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E1E" w:rsidRDefault="008E1E1E" w:rsidP="005C376F">
      <w:pPr>
        <w:rPr>
          <w:i/>
          <w:noProof/>
        </w:rPr>
      </w:pPr>
    </w:p>
    <w:p w:rsidR="005C376F" w:rsidRPr="00800627" w:rsidRDefault="008E1E1E" w:rsidP="005C376F">
      <w:pPr>
        <w:rPr>
          <w:rFonts w:ascii="Arial" w:hAnsi="Arial" w:cs="Arial"/>
          <w:sz w:val="24"/>
          <w:szCs w:val="24"/>
        </w:rPr>
      </w:pPr>
      <w:r w:rsidRPr="008E1E1E">
        <w:rPr>
          <w:rFonts w:ascii="Times New Roman" w:hAnsi="Times New Roman"/>
          <w:noProof/>
          <w:sz w:val="28"/>
          <w:szCs w:val="28"/>
        </w:rPr>
        <w:t>EP3-</w:t>
      </w:r>
      <w:ins w:id="0" w:author="dnussdor" w:date="2013-03-06T10:11:00Z">
        <w:r w:rsidR="00C14168">
          <w:rPr>
            <w:rFonts w:ascii="Times New Roman" w:hAnsi="Times New Roman"/>
            <w:noProof/>
            <w:sz w:val="28"/>
            <w:szCs w:val="28"/>
          </w:rPr>
          <w:t>7</w:t>
        </w:r>
      </w:ins>
      <w:del w:id="1" w:author="dnussdor" w:date="2013-03-05T14:54:00Z">
        <w:r w:rsidRPr="008E1E1E" w:rsidDel="00780239">
          <w:rPr>
            <w:rFonts w:ascii="Times New Roman" w:hAnsi="Times New Roman"/>
            <w:noProof/>
            <w:sz w:val="28"/>
            <w:szCs w:val="28"/>
          </w:rPr>
          <w:delText>4</w:delText>
        </w:r>
      </w:del>
      <w:r>
        <w:rPr>
          <w:i/>
          <w:noProof/>
        </w:rPr>
        <w:t xml:space="preserve"> </w:t>
      </w:r>
      <w:r w:rsidRPr="008E1E1E">
        <w:rPr>
          <w:rFonts w:ascii="Times New Roman" w:hAnsi="Times New Roman"/>
          <w:noProof/>
          <w:sz w:val="24"/>
          <w:szCs w:val="24"/>
        </w:rPr>
        <w:t>Merit Pay Increase</w:t>
      </w:r>
      <w:r>
        <w:rPr>
          <w:i/>
          <w:noProof/>
        </w:rPr>
        <w:t xml:space="preserve"> </w:t>
      </w:r>
    </w:p>
    <w:p w:rsidR="005C376F" w:rsidRDefault="00195EA4" w:rsidP="005C376F">
      <w:pPr>
        <w:spacing w:after="0" w:line="240" w:lineRule="auto"/>
        <w:rPr>
          <w:rFonts w:ascii="Arial" w:hAnsi="Arial" w:cs="Arial"/>
          <w:i/>
          <w:sz w:val="24"/>
          <w:szCs w:val="24"/>
        </w:rPr>
      </w:pPr>
      <w:r>
        <w:rPr>
          <w:rFonts w:ascii="Arial" w:hAnsi="Arial" w:cs="Arial"/>
          <w:i/>
          <w:sz w:val="24"/>
          <w:szCs w:val="24"/>
        </w:rPr>
        <w:t xml:space="preserve">Date: July </w:t>
      </w:r>
      <w:r w:rsidR="001269ED">
        <w:rPr>
          <w:rFonts w:ascii="Arial" w:hAnsi="Arial" w:cs="Arial"/>
          <w:i/>
          <w:sz w:val="24"/>
          <w:szCs w:val="24"/>
        </w:rPr>
        <w:t>20</w:t>
      </w:r>
      <w:r w:rsidR="005C376F">
        <w:rPr>
          <w:rFonts w:ascii="Arial" w:hAnsi="Arial" w:cs="Arial"/>
          <w:i/>
          <w:sz w:val="24"/>
          <w:szCs w:val="24"/>
        </w:rPr>
        <w:t>, 2012</w:t>
      </w:r>
    </w:p>
    <w:p w:rsidR="005C376F" w:rsidRDefault="005C376F" w:rsidP="005C376F">
      <w:pPr>
        <w:spacing w:after="0" w:line="240" w:lineRule="auto"/>
        <w:rPr>
          <w:rFonts w:ascii="Arial" w:hAnsi="Arial" w:cs="Arial"/>
          <w:i/>
          <w:sz w:val="24"/>
          <w:szCs w:val="24"/>
        </w:rPr>
      </w:pPr>
    </w:p>
    <w:p w:rsidR="005C376F" w:rsidRDefault="005C376F" w:rsidP="005C376F">
      <w:pPr>
        <w:spacing w:after="0" w:line="240" w:lineRule="auto"/>
        <w:rPr>
          <w:rFonts w:ascii="Arial" w:hAnsi="Arial" w:cs="Arial"/>
          <w:i/>
          <w:sz w:val="24"/>
          <w:szCs w:val="24"/>
        </w:rPr>
      </w:pPr>
      <w:r w:rsidRPr="00800627">
        <w:rPr>
          <w:rFonts w:ascii="Arial" w:hAnsi="Arial" w:cs="Arial"/>
          <w:i/>
          <w:sz w:val="24"/>
          <w:szCs w:val="24"/>
        </w:rPr>
        <w:t xml:space="preserve">To: </w:t>
      </w:r>
      <w:r>
        <w:rPr>
          <w:rFonts w:ascii="Arial" w:hAnsi="Arial" w:cs="Arial"/>
          <w:i/>
          <w:sz w:val="24"/>
          <w:szCs w:val="24"/>
        </w:rPr>
        <w:t xml:space="preserve">All Centura Health leaders </w:t>
      </w:r>
      <w:r w:rsidRPr="00800627">
        <w:rPr>
          <w:rFonts w:ascii="Arial" w:hAnsi="Arial" w:cs="Arial"/>
          <w:i/>
          <w:sz w:val="24"/>
          <w:szCs w:val="24"/>
        </w:rPr>
        <w:t xml:space="preserve">from </w:t>
      </w:r>
      <w:r>
        <w:rPr>
          <w:rFonts w:ascii="Arial" w:hAnsi="Arial" w:cs="Arial"/>
          <w:i/>
          <w:sz w:val="24"/>
          <w:szCs w:val="24"/>
        </w:rPr>
        <w:t xml:space="preserve">Julie </w:t>
      </w:r>
      <w:proofErr w:type="spellStart"/>
      <w:r>
        <w:rPr>
          <w:rFonts w:ascii="Arial" w:hAnsi="Arial" w:cs="Arial"/>
          <w:i/>
          <w:sz w:val="24"/>
          <w:szCs w:val="24"/>
        </w:rPr>
        <w:t>Ambory</w:t>
      </w:r>
      <w:proofErr w:type="spellEnd"/>
      <w:r>
        <w:rPr>
          <w:rFonts w:ascii="Arial" w:hAnsi="Arial" w:cs="Arial"/>
          <w:i/>
          <w:sz w:val="24"/>
          <w:szCs w:val="24"/>
        </w:rPr>
        <w:t>, senior vice president and chief human resources officer</w:t>
      </w:r>
      <w:r w:rsidR="00A67C7B">
        <w:rPr>
          <w:rFonts w:ascii="Arial" w:hAnsi="Arial" w:cs="Arial"/>
          <w:i/>
          <w:sz w:val="24"/>
          <w:szCs w:val="24"/>
        </w:rPr>
        <w:t xml:space="preserve"> </w:t>
      </w:r>
    </w:p>
    <w:p w:rsidR="005C376F" w:rsidRDefault="005C376F" w:rsidP="005C376F">
      <w:pPr>
        <w:spacing w:after="0" w:line="240" w:lineRule="auto"/>
        <w:rPr>
          <w:rFonts w:ascii="Arial" w:hAnsi="Arial" w:cs="Arial"/>
          <w:i/>
          <w:sz w:val="24"/>
          <w:szCs w:val="24"/>
        </w:rPr>
      </w:pPr>
      <w:r>
        <w:rPr>
          <w:rFonts w:ascii="Arial" w:hAnsi="Arial" w:cs="Arial"/>
          <w:i/>
          <w:sz w:val="24"/>
          <w:szCs w:val="24"/>
        </w:rPr>
        <w:t>_____________________________________________________________________</w:t>
      </w:r>
    </w:p>
    <w:p w:rsidR="006A059B" w:rsidRDefault="006A059B" w:rsidP="006A059B">
      <w:pPr>
        <w:tabs>
          <w:tab w:val="left" w:pos="1345"/>
        </w:tabs>
        <w:spacing w:after="0"/>
        <w:rPr>
          <w:rFonts w:ascii="Arial" w:hAnsi="Arial" w:cs="Arial"/>
          <w:b/>
          <w:sz w:val="28"/>
          <w:szCs w:val="28"/>
        </w:rPr>
      </w:pPr>
    </w:p>
    <w:p w:rsidR="005159E5" w:rsidRDefault="009956DD" w:rsidP="005159E5">
      <w:pPr>
        <w:tabs>
          <w:tab w:val="left" w:pos="1345"/>
        </w:tabs>
        <w:spacing w:after="0"/>
        <w:rPr>
          <w:rFonts w:ascii="Arial" w:hAnsi="Arial" w:cs="Arial"/>
          <w:b/>
          <w:sz w:val="32"/>
          <w:szCs w:val="32"/>
        </w:rPr>
      </w:pPr>
      <w:r>
        <w:rPr>
          <w:rFonts w:ascii="Arial" w:hAnsi="Arial" w:cs="Arial"/>
          <w:b/>
          <w:sz w:val="32"/>
          <w:szCs w:val="32"/>
        </w:rPr>
        <w:t>Merit pay increase</w:t>
      </w:r>
      <w:r w:rsidR="004C59D3">
        <w:rPr>
          <w:rFonts w:ascii="Arial" w:hAnsi="Arial" w:cs="Arial"/>
          <w:b/>
          <w:sz w:val="32"/>
          <w:szCs w:val="32"/>
        </w:rPr>
        <w:t>s</w:t>
      </w:r>
      <w:r>
        <w:rPr>
          <w:rFonts w:ascii="Arial" w:hAnsi="Arial" w:cs="Arial"/>
          <w:b/>
          <w:sz w:val="32"/>
          <w:szCs w:val="32"/>
        </w:rPr>
        <w:t xml:space="preserve"> for FY12</w:t>
      </w:r>
      <w:r w:rsidR="004A3ABC">
        <w:rPr>
          <w:rFonts w:ascii="Arial" w:hAnsi="Arial" w:cs="Arial"/>
          <w:b/>
          <w:sz w:val="32"/>
          <w:szCs w:val="32"/>
        </w:rPr>
        <w:t xml:space="preserve"> </w:t>
      </w:r>
      <w:r w:rsidR="004C59D3">
        <w:rPr>
          <w:rFonts w:ascii="Arial" w:hAnsi="Arial" w:cs="Arial"/>
          <w:b/>
          <w:sz w:val="32"/>
          <w:szCs w:val="32"/>
        </w:rPr>
        <w:t>p</w:t>
      </w:r>
      <w:r w:rsidR="004A3ABC">
        <w:rPr>
          <w:rFonts w:ascii="Arial" w:hAnsi="Arial" w:cs="Arial"/>
          <w:b/>
          <w:sz w:val="32"/>
          <w:szCs w:val="32"/>
        </w:rPr>
        <w:t xml:space="preserve">erformance </w:t>
      </w:r>
      <w:r w:rsidR="004C59D3">
        <w:rPr>
          <w:rFonts w:ascii="Arial" w:hAnsi="Arial" w:cs="Arial"/>
          <w:b/>
          <w:sz w:val="32"/>
          <w:szCs w:val="32"/>
        </w:rPr>
        <w:t>p</w:t>
      </w:r>
      <w:r w:rsidR="004A3ABC">
        <w:rPr>
          <w:rFonts w:ascii="Arial" w:hAnsi="Arial" w:cs="Arial"/>
          <w:b/>
          <w:sz w:val="32"/>
          <w:szCs w:val="32"/>
        </w:rPr>
        <w:t>eriod</w:t>
      </w:r>
      <w:r w:rsidR="00826793">
        <w:rPr>
          <w:rFonts w:ascii="Arial" w:hAnsi="Arial" w:cs="Arial"/>
          <w:b/>
          <w:sz w:val="32"/>
          <w:szCs w:val="32"/>
        </w:rPr>
        <w:t xml:space="preserve"> approved</w:t>
      </w:r>
      <w:r>
        <w:rPr>
          <w:rFonts w:ascii="Arial" w:hAnsi="Arial" w:cs="Arial"/>
          <w:b/>
          <w:sz w:val="32"/>
          <w:szCs w:val="32"/>
        </w:rPr>
        <w:t>.</w:t>
      </w:r>
    </w:p>
    <w:p w:rsidR="004304D2" w:rsidRPr="00885572" w:rsidRDefault="001269ED" w:rsidP="004304D2">
      <w:pPr>
        <w:pStyle w:val="ListParagraph"/>
        <w:numPr>
          <w:ilvl w:val="0"/>
          <w:numId w:val="10"/>
        </w:numPr>
        <w:tabs>
          <w:tab w:val="left" w:pos="1345"/>
        </w:tabs>
        <w:spacing w:after="0"/>
        <w:ind w:left="360"/>
        <w:rPr>
          <w:rFonts w:ascii="Arial" w:hAnsi="Arial" w:cs="Arial"/>
          <w:sz w:val="24"/>
          <w:szCs w:val="24"/>
        </w:rPr>
      </w:pPr>
      <w:r>
        <w:rPr>
          <w:rFonts w:ascii="Arial" w:hAnsi="Arial" w:cs="Arial"/>
          <w:b/>
          <w:color w:val="FF0000"/>
          <w:sz w:val="24"/>
          <w:szCs w:val="24"/>
        </w:rPr>
        <w:t>U</w:t>
      </w:r>
      <w:r w:rsidR="00E304FD" w:rsidRPr="00885572">
        <w:rPr>
          <w:rFonts w:ascii="Arial" w:hAnsi="Arial" w:cs="Arial"/>
          <w:b/>
          <w:color w:val="FF0000"/>
          <w:sz w:val="24"/>
          <w:szCs w:val="24"/>
        </w:rPr>
        <w:t>se this</w:t>
      </w:r>
      <w:r w:rsidR="005159E5" w:rsidRPr="00885572">
        <w:rPr>
          <w:rFonts w:ascii="Arial" w:hAnsi="Arial" w:cs="Arial"/>
          <w:b/>
          <w:color w:val="FF0000"/>
          <w:sz w:val="24"/>
          <w:szCs w:val="24"/>
        </w:rPr>
        <w:t xml:space="preserve"> information to</w:t>
      </w:r>
      <w:r w:rsidR="0022553D" w:rsidRPr="00885572">
        <w:rPr>
          <w:rFonts w:ascii="Arial" w:hAnsi="Arial" w:cs="Arial"/>
          <w:b/>
          <w:color w:val="FF0000"/>
          <w:sz w:val="24"/>
          <w:szCs w:val="24"/>
        </w:rPr>
        <w:t xml:space="preserve"> understan</w:t>
      </w:r>
      <w:r w:rsidR="005159E5" w:rsidRPr="00885572">
        <w:rPr>
          <w:rFonts w:ascii="Arial" w:hAnsi="Arial" w:cs="Arial"/>
          <w:b/>
          <w:color w:val="FF0000"/>
          <w:sz w:val="24"/>
          <w:szCs w:val="24"/>
        </w:rPr>
        <w:t>d</w:t>
      </w:r>
      <w:r w:rsidR="00826793" w:rsidRPr="00885572">
        <w:rPr>
          <w:rFonts w:ascii="Arial" w:hAnsi="Arial" w:cs="Arial"/>
          <w:b/>
          <w:color w:val="FF0000"/>
          <w:sz w:val="24"/>
          <w:szCs w:val="24"/>
        </w:rPr>
        <w:t xml:space="preserve"> </w:t>
      </w:r>
      <w:r w:rsidR="009956DD">
        <w:rPr>
          <w:rFonts w:ascii="Arial" w:hAnsi="Arial" w:cs="Arial"/>
          <w:b/>
          <w:color w:val="FF0000"/>
          <w:sz w:val="24"/>
          <w:szCs w:val="24"/>
        </w:rPr>
        <w:t>Centura Health</w:t>
      </w:r>
      <w:r w:rsidR="00947BBF">
        <w:rPr>
          <w:rFonts w:ascii="Arial" w:hAnsi="Arial" w:cs="Arial"/>
          <w:b/>
          <w:color w:val="FF0000"/>
          <w:sz w:val="24"/>
          <w:szCs w:val="24"/>
        </w:rPr>
        <w:t xml:space="preserve"> P</w:t>
      </w:r>
      <w:r w:rsidR="00C2680E">
        <w:rPr>
          <w:rFonts w:ascii="Arial" w:hAnsi="Arial" w:cs="Arial"/>
          <w:b/>
          <w:color w:val="FF0000"/>
          <w:sz w:val="24"/>
          <w:szCs w:val="24"/>
        </w:rPr>
        <w:t>ay-for-</w:t>
      </w:r>
      <w:r w:rsidR="00947BBF">
        <w:rPr>
          <w:rFonts w:ascii="Arial" w:hAnsi="Arial" w:cs="Arial"/>
          <w:b/>
          <w:color w:val="FF0000"/>
          <w:sz w:val="24"/>
          <w:szCs w:val="24"/>
        </w:rPr>
        <w:t>P</w:t>
      </w:r>
      <w:r w:rsidR="00C2680E">
        <w:rPr>
          <w:rFonts w:ascii="Arial" w:hAnsi="Arial" w:cs="Arial"/>
          <w:b/>
          <w:color w:val="FF0000"/>
          <w:sz w:val="24"/>
          <w:szCs w:val="24"/>
        </w:rPr>
        <w:t>erformance</w:t>
      </w:r>
      <w:r w:rsidR="00947BBF">
        <w:rPr>
          <w:rFonts w:ascii="Arial" w:hAnsi="Arial" w:cs="Arial"/>
          <w:b/>
          <w:color w:val="FF0000"/>
          <w:sz w:val="24"/>
          <w:szCs w:val="24"/>
        </w:rPr>
        <w:t xml:space="preserve"> (P4P)</w:t>
      </w:r>
      <w:r w:rsidR="00C2680E">
        <w:rPr>
          <w:rFonts w:ascii="Arial" w:hAnsi="Arial" w:cs="Arial"/>
          <w:b/>
          <w:color w:val="FF0000"/>
          <w:sz w:val="24"/>
          <w:szCs w:val="24"/>
        </w:rPr>
        <w:t xml:space="preserve"> </w:t>
      </w:r>
    </w:p>
    <w:p w:rsidR="00885572" w:rsidRPr="00885572" w:rsidRDefault="00885572" w:rsidP="00885572">
      <w:pPr>
        <w:pStyle w:val="ListParagraph"/>
        <w:tabs>
          <w:tab w:val="left" w:pos="1345"/>
        </w:tabs>
        <w:spacing w:after="0"/>
        <w:ind w:left="360"/>
        <w:rPr>
          <w:rFonts w:ascii="Arial" w:hAnsi="Arial" w:cs="Arial"/>
          <w:sz w:val="24"/>
          <w:szCs w:val="24"/>
        </w:rPr>
      </w:pPr>
    </w:p>
    <w:p w:rsidR="00D61CCF" w:rsidRDefault="00ED6D65" w:rsidP="005159E5">
      <w:pPr>
        <w:tabs>
          <w:tab w:val="left" w:pos="1345"/>
        </w:tabs>
        <w:spacing w:after="0"/>
        <w:rPr>
          <w:rFonts w:ascii="Arial" w:hAnsi="Arial" w:cs="Arial"/>
        </w:rPr>
      </w:pPr>
      <w:r w:rsidRPr="002F6FA7">
        <w:rPr>
          <w:rFonts w:ascii="Arial" w:hAnsi="Arial" w:cs="Arial"/>
        </w:rPr>
        <w:t xml:space="preserve">For the past several years, </w:t>
      </w:r>
      <w:r w:rsidR="004304D2" w:rsidRPr="002F6FA7">
        <w:rPr>
          <w:rFonts w:ascii="Arial" w:hAnsi="Arial" w:cs="Arial"/>
        </w:rPr>
        <w:t>Press</w:t>
      </w:r>
      <w:r w:rsidR="00DC1CA5">
        <w:rPr>
          <w:rFonts w:ascii="Arial" w:hAnsi="Arial" w:cs="Arial"/>
        </w:rPr>
        <w:t xml:space="preserve"> </w:t>
      </w:r>
      <w:r w:rsidR="004304D2" w:rsidRPr="002F6FA7">
        <w:rPr>
          <w:rFonts w:ascii="Arial" w:hAnsi="Arial" w:cs="Arial"/>
        </w:rPr>
        <w:t>Ganey</w:t>
      </w:r>
      <w:r w:rsidR="00022D5F" w:rsidRPr="002F6FA7">
        <w:rPr>
          <w:rFonts w:ascii="Arial" w:hAnsi="Arial" w:cs="Arial"/>
        </w:rPr>
        <w:t xml:space="preserve"> Associate Partnership Survey</w:t>
      </w:r>
      <w:r w:rsidR="00A51A73">
        <w:rPr>
          <w:rFonts w:ascii="Arial" w:hAnsi="Arial" w:cs="Arial"/>
        </w:rPr>
        <w:t xml:space="preserve"> results</w:t>
      </w:r>
      <w:r w:rsidRPr="002F6FA7">
        <w:rPr>
          <w:rFonts w:ascii="Arial" w:hAnsi="Arial" w:cs="Arial"/>
        </w:rPr>
        <w:t xml:space="preserve"> </w:t>
      </w:r>
      <w:r w:rsidR="009C0AF2" w:rsidRPr="002F6FA7">
        <w:rPr>
          <w:rFonts w:ascii="Arial" w:hAnsi="Arial" w:cs="Arial"/>
        </w:rPr>
        <w:t>have</w:t>
      </w:r>
      <w:r w:rsidRPr="002F6FA7">
        <w:rPr>
          <w:rFonts w:ascii="Arial" w:hAnsi="Arial" w:cs="Arial"/>
        </w:rPr>
        <w:t xml:space="preserve"> shown </w:t>
      </w:r>
      <w:r w:rsidR="00523BB7" w:rsidRPr="002F6FA7">
        <w:rPr>
          <w:rFonts w:ascii="Arial" w:hAnsi="Arial" w:cs="Arial"/>
        </w:rPr>
        <w:t xml:space="preserve">that </w:t>
      </w:r>
      <w:r w:rsidR="001938B4">
        <w:rPr>
          <w:rFonts w:ascii="Arial" w:hAnsi="Arial" w:cs="Arial"/>
        </w:rPr>
        <w:t>associates believe</w:t>
      </w:r>
      <w:r w:rsidR="00E97DF2">
        <w:rPr>
          <w:rFonts w:ascii="Arial" w:hAnsi="Arial" w:cs="Arial"/>
        </w:rPr>
        <w:t xml:space="preserve"> </w:t>
      </w:r>
      <w:r w:rsidR="001938B4">
        <w:rPr>
          <w:rFonts w:ascii="Arial" w:hAnsi="Arial" w:cs="Arial"/>
        </w:rPr>
        <w:t xml:space="preserve">our </w:t>
      </w:r>
      <w:r w:rsidR="006A059B" w:rsidRPr="002F6FA7">
        <w:rPr>
          <w:rFonts w:ascii="Arial" w:hAnsi="Arial" w:cs="Arial"/>
        </w:rPr>
        <w:t xml:space="preserve">greatest </w:t>
      </w:r>
      <w:r w:rsidR="00041B79" w:rsidRPr="002F6FA7">
        <w:rPr>
          <w:rFonts w:ascii="Arial" w:hAnsi="Arial" w:cs="Arial"/>
        </w:rPr>
        <w:t>opportunity</w:t>
      </w:r>
      <w:r w:rsidR="00A51A73">
        <w:rPr>
          <w:rFonts w:ascii="Arial" w:hAnsi="Arial" w:cs="Arial"/>
        </w:rPr>
        <w:t xml:space="preserve"> for</w:t>
      </w:r>
      <w:r w:rsidRPr="002F6FA7">
        <w:rPr>
          <w:rFonts w:ascii="Arial" w:hAnsi="Arial" w:cs="Arial"/>
        </w:rPr>
        <w:t xml:space="preserve"> system</w:t>
      </w:r>
      <w:r w:rsidR="001269ED">
        <w:rPr>
          <w:rFonts w:ascii="Arial" w:hAnsi="Arial" w:cs="Arial"/>
        </w:rPr>
        <w:t xml:space="preserve"> improvement</w:t>
      </w:r>
      <w:r w:rsidRPr="002F6FA7">
        <w:rPr>
          <w:rFonts w:ascii="Arial" w:hAnsi="Arial" w:cs="Arial"/>
        </w:rPr>
        <w:t xml:space="preserve"> </w:t>
      </w:r>
      <w:r w:rsidR="00A51A73">
        <w:rPr>
          <w:rFonts w:ascii="Arial" w:hAnsi="Arial" w:cs="Arial"/>
        </w:rPr>
        <w:t xml:space="preserve">is to ensure that </w:t>
      </w:r>
      <w:r w:rsidR="00617354">
        <w:rPr>
          <w:rFonts w:ascii="Arial" w:hAnsi="Arial" w:cs="Arial"/>
        </w:rPr>
        <w:t>“excellent performance is recognized here</w:t>
      </w:r>
      <w:r w:rsidR="005A36EA">
        <w:rPr>
          <w:rFonts w:ascii="Arial" w:hAnsi="Arial" w:cs="Arial"/>
        </w:rPr>
        <w:t>.</w:t>
      </w:r>
      <w:r w:rsidR="001269ED">
        <w:rPr>
          <w:rFonts w:ascii="Arial" w:hAnsi="Arial" w:cs="Arial"/>
        </w:rPr>
        <w:t>”</w:t>
      </w:r>
      <w:r w:rsidR="00617354">
        <w:rPr>
          <w:rFonts w:ascii="Arial" w:hAnsi="Arial" w:cs="Arial"/>
        </w:rPr>
        <w:t xml:space="preserve"> </w:t>
      </w:r>
      <w:r w:rsidR="00E97DF2">
        <w:rPr>
          <w:rFonts w:ascii="Arial" w:hAnsi="Arial" w:cs="Arial"/>
        </w:rPr>
        <w:t xml:space="preserve"> </w:t>
      </w:r>
      <w:r w:rsidR="00A51A73">
        <w:rPr>
          <w:rFonts w:ascii="Arial" w:hAnsi="Arial" w:cs="Arial"/>
        </w:rPr>
        <w:t xml:space="preserve">Because </w:t>
      </w:r>
      <w:r w:rsidR="00AB45A6" w:rsidRPr="003F6B82">
        <w:rPr>
          <w:rFonts w:ascii="Arial" w:hAnsi="Arial" w:cs="Arial"/>
        </w:rPr>
        <w:t>associates</w:t>
      </w:r>
      <w:r w:rsidR="00E97DF2">
        <w:rPr>
          <w:rFonts w:ascii="Arial" w:hAnsi="Arial" w:cs="Arial"/>
        </w:rPr>
        <w:t xml:space="preserve"> asked </w:t>
      </w:r>
      <w:r w:rsidR="00A51A73">
        <w:rPr>
          <w:rFonts w:ascii="Arial" w:hAnsi="Arial" w:cs="Arial"/>
        </w:rPr>
        <w:t xml:space="preserve">for a </w:t>
      </w:r>
      <w:r w:rsidR="00AB45A6" w:rsidRPr="003F6B82">
        <w:rPr>
          <w:rFonts w:ascii="Arial" w:hAnsi="Arial" w:cs="Arial"/>
        </w:rPr>
        <w:t xml:space="preserve">reward system </w:t>
      </w:r>
      <w:r w:rsidR="00A51A73">
        <w:rPr>
          <w:rFonts w:ascii="Arial" w:hAnsi="Arial" w:cs="Arial"/>
        </w:rPr>
        <w:t>that aligns to</w:t>
      </w:r>
      <w:r w:rsidR="00A51A73" w:rsidRPr="003F6B82">
        <w:rPr>
          <w:rFonts w:ascii="Arial" w:hAnsi="Arial" w:cs="Arial"/>
        </w:rPr>
        <w:t xml:space="preserve"> </w:t>
      </w:r>
      <w:r w:rsidR="00DC1CA5">
        <w:rPr>
          <w:rFonts w:ascii="Arial" w:hAnsi="Arial" w:cs="Arial"/>
        </w:rPr>
        <w:t>the</w:t>
      </w:r>
      <w:r w:rsidR="00AB45A6" w:rsidRPr="003F6B82">
        <w:rPr>
          <w:rFonts w:ascii="Arial" w:hAnsi="Arial" w:cs="Arial"/>
        </w:rPr>
        <w:t xml:space="preserve"> </w:t>
      </w:r>
      <w:r w:rsidR="001269ED">
        <w:rPr>
          <w:rFonts w:ascii="Arial" w:hAnsi="Arial" w:cs="Arial"/>
        </w:rPr>
        <w:t>core v</w:t>
      </w:r>
      <w:r w:rsidR="00D61CCF">
        <w:rPr>
          <w:rFonts w:ascii="Arial" w:hAnsi="Arial" w:cs="Arial"/>
        </w:rPr>
        <w:t xml:space="preserve">alue of </w:t>
      </w:r>
      <w:r w:rsidR="0057446D" w:rsidRPr="0057446D">
        <w:rPr>
          <w:rFonts w:ascii="Arial" w:hAnsi="Arial" w:cs="Arial"/>
          <w:b/>
        </w:rPr>
        <w:t>Excellence</w:t>
      </w:r>
      <w:r w:rsidR="00E97DF2">
        <w:rPr>
          <w:rFonts w:ascii="Arial" w:hAnsi="Arial" w:cs="Arial"/>
        </w:rPr>
        <w:t xml:space="preserve">, </w:t>
      </w:r>
      <w:r w:rsidR="00D61CCF">
        <w:rPr>
          <w:rFonts w:ascii="Arial" w:hAnsi="Arial" w:cs="Arial"/>
        </w:rPr>
        <w:t>Cen</w:t>
      </w:r>
      <w:r w:rsidR="00617354">
        <w:rPr>
          <w:rFonts w:ascii="Arial" w:hAnsi="Arial" w:cs="Arial"/>
        </w:rPr>
        <w:t>tura Health</w:t>
      </w:r>
      <w:r w:rsidR="00D61CCF">
        <w:rPr>
          <w:rFonts w:ascii="Arial" w:hAnsi="Arial" w:cs="Arial"/>
        </w:rPr>
        <w:t xml:space="preserve"> took its first foundational step</w:t>
      </w:r>
      <w:r w:rsidR="00A51A73">
        <w:rPr>
          <w:rFonts w:ascii="Arial" w:hAnsi="Arial" w:cs="Arial"/>
        </w:rPr>
        <w:t xml:space="preserve"> in January 2011</w:t>
      </w:r>
      <w:r w:rsidR="00D61CCF">
        <w:rPr>
          <w:rFonts w:ascii="Arial" w:hAnsi="Arial" w:cs="Arial"/>
        </w:rPr>
        <w:t xml:space="preserve"> </w:t>
      </w:r>
      <w:r w:rsidR="005A36EA">
        <w:rPr>
          <w:rFonts w:ascii="Arial" w:hAnsi="Arial" w:cs="Arial"/>
        </w:rPr>
        <w:t xml:space="preserve">with the launch of </w:t>
      </w:r>
      <w:r w:rsidR="00D61CCF">
        <w:rPr>
          <w:rFonts w:ascii="Arial" w:hAnsi="Arial" w:cs="Arial"/>
        </w:rPr>
        <w:t xml:space="preserve">the </w:t>
      </w:r>
      <w:r w:rsidR="00340F25">
        <w:rPr>
          <w:rFonts w:ascii="Arial" w:hAnsi="Arial" w:cs="Arial"/>
        </w:rPr>
        <w:t>Performance Feedback and Development</w:t>
      </w:r>
      <w:r w:rsidR="00617354">
        <w:rPr>
          <w:rFonts w:ascii="Arial" w:hAnsi="Arial" w:cs="Arial"/>
        </w:rPr>
        <w:t xml:space="preserve"> (PFD)</w:t>
      </w:r>
      <w:r w:rsidR="00340F25">
        <w:rPr>
          <w:rFonts w:ascii="Arial" w:hAnsi="Arial" w:cs="Arial"/>
        </w:rPr>
        <w:t xml:space="preserve"> proces</w:t>
      </w:r>
      <w:r w:rsidR="00A67C7B">
        <w:rPr>
          <w:rFonts w:ascii="Arial" w:hAnsi="Arial" w:cs="Arial"/>
        </w:rPr>
        <w:t>s</w:t>
      </w:r>
      <w:r w:rsidR="00D61CCF">
        <w:rPr>
          <w:rFonts w:ascii="Arial" w:hAnsi="Arial" w:cs="Arial"/>
        </w:rPr>
        <w:t xml:space="preserve">. Through the PFD process, all associates system-wide </w:t>
      </w:r>
      <w:r w:rsidR="005A36EA">
        <w:rPr>
          <w:rFonts w:ascii="Arial" w:hAnsi="Arial" w:cs="Arial"/>
        </w:rPr>
        <w:t xml:space="preserve">now </w:t>
      </w:r>
      <w:r w:rsidR="00D61CCF">
        <w:rPr>
          <w:rFonts w:ascii="Arial" w:hAnsi="Arial" w:cs="Arial"/>
        </w:rPr>
        <w:t>have:</w:t>
      </w:r>
    </w:p>
    <w:p w:rsidR="005A36EA" w:rsidRDefault="005A36EA" w:rsidP="005159E5">
      <w:pPr>
        <w:tabs>
          <w:tab w:val="left" w:pos="1345"/>
        </w:tabs>
        <w:spacing w:after="0"/>
        <w:rPr>
          <w:rFonts w:ascii="Arial" w:hAnsi="Arial" w:cs="Arial"/>
        </w:rPr>
      </w:pPr>
    </w:p>
    <w:p w:rsidR="00D61CCF" w:rsidRPr="003F6B82" w:rsidRDefault="00D61CCF" w:rsidP="007A561B">
      <w:pPr>
        <w:numPr>
          <w:ilvl w:val="1"/>
          <w:numId w:val="12"/>
        </w:numPr>
        <w:spacing w:after="0" w:line="240" w:lineRule="auto"/>
        <w:rPr>
          <w:rFonts w:ascii="Arial" w:hAnsi="Arial" w:cs="Arial"/>
        </w:rPr>
      </w:pPr>
      <w:r w:rsidRPr="00636BBF">
        <w:rPr>
          <w:rFonts w:ascii="Arial" w:hAnsi="Arial" w:cs="Arial"/>
        </w:rPr>
        <w:t xml:space="preserve">Personal goals </w:t>
      </w:r>
      <w:r w:rsidR="00A51A73" w:rsidRPr="00636BBF">
        <w:rPr>
          <w:rFonts w:ascii="Arial" w:hAnsi="Arial" w:cs="Arial"/>
        </w:rPr>
        <w:t>that ALIGN</w:t>
      </w:r>
      <w:r w:rsidRPr="00636BBF">
        <w:rPr>
          <w:rFonts w:ascii="Arial" w:hAnsi="Arial" w:cs="Arial"/>
        </w:rPr>
        <w:t xml:space="preserve"> to broader performance goals AND</w:t>
      </w:r>
      <w:r w:rsidR="00636BBF">
        <w:rPr>
          <w:rFonts w:ascii="Arial" w:hAnsi="Arial" w:cs="Arial"/>
        </w:rPr>
        <w:t xml:space="preserve"> a clear understanding of what is expected of them</w:t>
      </w:r>
    </w:p>
    <w:p w:rsidR="00A05323" w:rsidRPr="007A561B" w:rsidRDefault="007A561B" w:rsidP="007A561B">
      <w:pPr>
        <w:pStyle w:val="ListParagraph"/>
        <w:numPr>
          <w:ilvl w:val="1"/>
          <w:numId w:val="12"/>
        </w:numPr>
        <w:spacing w:after="0" w:line="240" w:lineRule="auto"/>
        <w:rPr>
          <w:rFonts w:ascii="Arial" w:hAnsi="Arial" w:cs="Arial"/>
        </w:rPr>
      </w:pPr>
      <w:r>
        <w:rPr>
          <w:rFonts w:ascii="Arial" w:hAnsi="Arial" w:cs="Arial"/>
        </w:rPr>
        <w:t>I</w:t>
      </w:r>
      <w:r w:rsidR="00D61CCF" w:rsidRPr="007A561B">
        <w:rPr>
          <w:rFonts w:ascii="Arial" w:hAnsi="Arial" w:cs="Arial"/>
        </w:rPr>
        <w:t xml:space="preserve">ndividual development plans  </w:t>
      </w:r>
    </w:p>
    <w:p w:rsidR="00A05323" w:rsidRDefault="007A561B">
      <w:pPr>
        <w:numPr>
          <w:ilvl w:val="1"/>
          <w:numId w:val="14"/>
        </w:numPr>
        <w:tabs>
          <w:tab w:val="left" w:pos="1345"/>
        </w:tabs>
        <w:spacing w:after="0" w:line="240" w:lineRule="auto"/>
        <w:rPr>
          <w:rFonts w:ascii="Arial" w:hAnsi="Arial" w:cs="Arial"/>
        </w:rPr>
      </w:pPr>
      <w:r>
        <w:rPr>
          <w:rFonts w:ascii="Arial" w:hAnsi="Arial" w:cs="Arial"/>
        </w:rPr>
        <w:t xml:space="preserve"> </w:t>
      </w:r>
      <w:r w:rsidR="004C59D3">
        <w:rPr>
          <w:rFonts w:ascii="Arial" w:hAnsi="Arial" w:cs="Arial"/>
        </w:rPr>
        <w:t>C</w:t>
      </w:r>
      <w:r w:rsidR="00D61CCF" w:rsidRPr="00D61CCF">
        <w:rPr>
          <w:rFonts w:ascii="Arial" w:hAnsi="Arial" w:cs="Arial"/>
        </w:rPr>
        <w:t xml:space="preserve">oaching and feedback from immediate managers, so </w:t>
      </w:r>
      <w:r w:rsidR="00636BBF">
        <w:rPr>
          <w:rFonts w:ascii="Arial" w:hAnsi="Arial" w:cs="Arial"/>
        </w:rPr>
        <w:t>associates</w:t>
      </w:r>
      <w:r w:rsidR="00D61CCF" w:rsidRPr="00D61CCF">
        <w:rPr>
          <w:rFonts w:ascii="Arial" w:hAnsi="Arial" w:cs="Arial"/>
        </w:rPr>
        <w:t xml:space="preserve"> can contribute at their highest level of </w:t>
      </w:r>
      <w:r w:rsidR="00A51A73">
        <w:rPr>
          <w:rFonts w:ascii="Arial" w:hAnsi="Arial" w:cs="Arial"/>
        </w:rPr>
        <w:t xml:space="preserve">personal </w:t>
      </w:r>
      <w:r w:rsidR="00D61CCF" w:rsidRPr="00D61CCF">
        <w:rPr>
          <w:rFonts w:ascii="Arial" w:hAnsi="Arial" w:cs="Arial"/>
        </w:rPr>
        <w:t>performance</w:t>
      </w:r>
    </w:p>
    <w:p w:rsidR="00A05323" w:rsidRDefault="00A05323">
      <w:pPr>
        <w:tabs>
          <w:tab w:val="left" w:pos="1345"/>
        </w:tabs>
        <w:spacing w:after="0" w:line="240" w:lineRule="auto"/>
        <w:ind w:left="720"/>
        <w:rPr>
          <w:rFonts w:ascii="Arial" w:hAnsi="Arial" w:cs="Arial"/>
        </w:rPr>
      </w:pPr>
    </w:p>
    <w:p w:rsidR="00EC46DF" w:rsidRPr="003F6B82" w:rsidRDefault="00D61CCF" w:rsidP="00EC46DF">
      <w:pPr>
        <w:rPr>
          <w:rFonts w:ascii="Arial" w:hAnsi="Arial" w:cs="Arial"/>
        </w:rPr>
      </w:pPr>
      <w:r>
        <w:rPr>
          <w:rFonts w:ascii="Arial" w:hAnsi="Arial" w:cs="Arial"/>
        </w:rPr>
        <w:t xml:space="preserve">As a </w:t>
      </w:r>
      <w:r w:rsidR="00DC1CA5">
        <w:rPr>
          <w:rFonts w:ascii="Arial" w:hAnsi="Arial" w:cs="Arial"/>
        </w:rPr>
        <w:t>s</w:t>
      </w:r>
      <w:r>
        <w:rPr>
          <w:rFonts w:ascii="Arial" w:hAnsi="Arial" w:cs="Arial"/>
        </w:rPr>
        <w:t>ystem, we are now appropriately positioned to integrate individual performance with rewards</w:t>
      </w:r>
      <w:r w:rsidR="005A36EA">
        <w:rPr>
          <w:rFonts w:ascii="Arial" w:hAnsi="Arial" w:cs="Arial"/>
        </w:rPr>
        <w:t xml:space="preserve"> as we implement </w:t>
      </w:r>
      <w:r w:rsidR="0057446D" w:rsidRPr="0057446D">
        <w:rPr>
          <w:rFonts w:ascii="Arial" w:hAnsi="Arial" w:cs="Arial"/>
          <w:b/>
          <w:i/>
        </w:rPr>
        <w:t xml:space="preserve">Pay </w:t>
      </w:r>
      <w:proofErr w:type="gramStart"/>
      <w:r w:rsidR="0057446D" w:rsidRPr="0057446D">
        <w:rPr>
          <w:rFonts w:ascii="Arial" w:hAnsi="Arial" w:cs="Arial"/>
          <w:b/>
          <w:i/>
        </w:rPr>
        <w:t>For</w:t>
      </w:r>
      <w:proofErr w:type="gramEnd"/>
      <w:r w:rsidR="0057446D" w:rsidRPr="0057446D">
        <w:rPr>
          <w:rFonts w:ascii="Arial" w:hAnsi="Arial" w:cs="Arial"/>
          <w:b/>
          <w:i/>
        </w:rPr>
        <w:t xml:space="preserve"> Performance</w:t>
      </w:r>
      <w:r w:rsidRPr="00D61CCF">
        <w:rPr>
          <w:rFonts w:ascii="Arial" w:hAnsi="Arial" w:cs="Arial"/>
        </w:rPr>
        <w:t xml:space="preserve"> </w:t>
      </w:r>
      <w:r w:rsidR="000F4608">
        <w:rPr>
          <w:rFonts w:ascii="Arial" w:hAnsi="Arial" w:cs="Arial"/>
        </w:rPr>
        <w:t>(P4P)</w:t>
      </w:r>
      <w:r>
        <w:rPr>
          <w:rFonts w:ascii="Arial" w:hAnsi="Arial" w:cs="Arial"/>
        </w:rPr>
        <w:t>.</w:t>
      </w:r>
      <w:r w:rsidR="005A36EA">
        <w:rPr>
          <w:rFonts w:ascii="Arial" w:hAnsi="Arial" w:cs="Arial"/>
        </w:rPr>
        <w:t xml:space="preserve"> </w:t>
      </w:r>
      <w:r w:rsidR="00636BBF">
        <w:rPr>
          <w:rFonts w:ascii="Arial" w:hAnsi="Arial" w:cs="Arial"/>
        </w:rPr>
        <w:t xml:space="preserve">With P4P, Centura Health will </w:t>
      </w:r>
      <w:r w:rsidR="00EC46DF">
        <w:rPr>
          <w:rFonts w:ascii="Arial" w:hAnsi="Arial" w:cs="Arial"/>
        </w:rPr>
        <w:t xml:space="preserve">differentiate wage adjustments delivered to all associates </w:t>
      </w:r>
      <w:r w:rsidRPr="003F6B82">
        <w:rPr>
          <w:rFonts w:ascii="Arial" w:hAnsi="Arial" w:cs="Arial"/>
        </w:rPr>
        <w:t xml:space="preserve">based on </w:t>
      </w:r>
      <w:r w:rsidR="00EC46DF">
        <w:rPr>
          <w:rFonts w:ascii="Arial" w:hAnsi="Arial" w:cs="Arial"/>
        </w:rPr>
        <w:t xml:space="preserve">individual </w:t>
      </w:r>
      <w:r w:rsidRPr="003F6B82">
        <w:rPr>
          <w:rFonts w:ascii="Arial" w:hAnsi="Arial" w:cs="Arial"/>
        </w:rPr>
        <w:t>performance</w:t>
      </w:r>
      <w:r w:rsidR="00EC46DF">
        <w:rPr>
          <w:rFonts w:ascii="Arial" w:hAnsi="Arial" w:cs="Arial"/>
        </w:rPr>
        <w:t xml:space="preserve"> results and</w:t>
      </w:r>
      <w:r w:rsidR="004A3ABC">
        <w:rPr>
          <w:rFonts w:ascii="Arial" w:hAnsi="Arial" w:cs="Arial"/>
        </w:rPr>
        <w:t xml:space="preserve"> </w:t>
      </w:r>
      <w:r w:rsidR="00636BBF">
        <w:rPr>
          <w:rFonts w:ascii="Arial" w:hAnsi="Arial" w:cs="Arial"/>
        </w:rPr>
        <w:t xml:space="preserve">the </w:t>
      </w:r>
      <w:r w:rsidR="00EC46DF">
        <w:rPr>
          <w:rFonts w:ascii="Arial" w:hAnsi="Arial" w:cs="Arial"/>
        </w:rPr>
        <w:t>behaviors our associates</w:t>
      </w:r>
      <w:r w:rsidR="00636BBF">
        <w:rPr>
          <w:rFonts w:ascii="Arial" w:hAnsi="Arial" w:cs="Arial"/>
        </w:rPr>
        <w:t xml:space="preserve"> have </w:t>
      </w:r>
      <w:r w:rsidR="00A51A73">
        <w:rPr>
          <w:rFonts w:ascii="Arial" w:hAnsi="Arial" w:cs="Arial"/>
        </w:rPr>
        <w:t>demonstrate</w:t>
      </w:r>
      <w:r w:rsidR="00636BBF">
        <w:rPr>
          <w:rFonts w:ascii="Arial" w:hAnsi="Arial" w:cs="Arial"/>
        </w:rPr>
        <w:t xml:space="preserve">d </w:t>
      </w:r>
      <w:r w:rsidR="00E97DF2">
        <w:rPr>
          <w:rFonts w:ascii="Arial" w:hAnsi="Arial" w:cs="Arial"/>
        </w:rPr>
        <w:t>for the</w:t>
      </w:r>
      <w:r w:rsidR="00EC46DF">
        <w:rPr>
          <w:rFonts w:ascii="Arial" w:hAnsi="Arial" w:cs="Arial"/>
        </w:rPr>
        <w:t xml:space="preserve"> FY12</w:t>
      </w:r>
      <w:r w:rsidR="000F4608">
        <w:rPr>
          <w:rFonts w:ascii="Arial" w:hAnsi="Arial" w:cs="Arial"/>
        </w:rPr>
        <w:t xml:space="preserve"> performance period</w:t>
      </w:r>
      <w:r w:rsidR="00EC46DF">
        <w:rPr>
          <w:rFonts w:ascii="Arial" w:hAnsi="Arial" w:cs="Arial"/>
        </w:rPr>
        <w:t xml:space="preserve">. The </w:t>
      </w:r>
      <w:r w:rsidR="00A51A73">
        <w:rPr>
          <w:rFonts w:ascii="Arial" w:hAnsi="Arial" w:cs="Arial"/>
        </w:rPr>
        <w:t>y</w:t>
      </w:r>
      <w:r w:rsidR="00EC46DF">
        <w:rPr>
          <w:rFonts w:ascii="Arial" w:hAnsi="Arial" w:cs="Arial"/>
        </w:rPr>
        <w:t>ear-</w:t>
      </w:r>
      <w:r w:rsidR="00A51A73">
        <w:rPr>
          <w:rFonts w:ascii="Arial" w:hAnsi="Arial" w:cs="Arial"/>
        </w:rPr>
        <w:t>e</w:t>
      </w:r>
      <w:r w:rsidR="00EC46DF">
        <w:rPr>
          <w:rFonts w:ascii="Arial" w:hAnsi="Arial" w:cs="Arial"/>
        </w:rPr>
        <w:t xml:space="preserve">nd </w:t>
      </w:r>
      <w:r w:rsidR="00A51A73">
        <w:rPr>
          <w:rFonts w:ascii="Arial" w:hAnsi="Arial" w:cs="Arial"/>
        </w:rPr>
        <w:t>p</w:t>
      </w:r>
      <w:r w:rsidR="00EC46DF">
        <w:rPr>
          <w:rFonts w:ascii="Arial" w:hAnsi="Arial" w:cs="Arial"/>
        </w:rPr>
        <w:t xml:space="preserve">erformance </w:t>
      </w:r>
      <w:r w:rsidRPr="003F6B82">
        <w:rPr>
          <w:rFonts w:ascii="Arial" w:hAnsi="Arial" w:cs="Arial"/>
        </w:rPr>
        <w:t xml:space="preserve">ratings managers </w:t>
      </w:r>
      <w:r w:rsidR="00A51A73">
        <w:rPr>
          <w:rFonts w:ascii="Arial" w:hAnsi="Arial" w:cs="Arial"/>
        </w:rPr>
        <w:t xml:space="preserve">will </w:t>
      </w:r>
      <w:r w:rsidR="00EC46DF">
        <w:rPr>
          <w:rFonts w:ascii="Arial" w:hAnsi="Arial" w:cs="Arial"/>
        </w:rPr>
        <w:t>assign</w:t>
      </w:r>
      <w:r w:rsidRPr="003F6B82">
        <w:rPr>
          <w:rFonts w:ascii="Arial" w:hAnsi="Arial" w:cs="Arial"/>
        </w:rPr>
        <w:t xml:space="preserve"> </w:t>
      </w:r>
      <w:r w:rsidR="00EC46DF">
        <w:rPr>
          <w:rFonts w:ascii="Arial" w:hAnsi="Arial" w:cs="Arial"/>
        </w:rPr>
        <w:t xml:space="preserve">to each of their </w:t>
      </w:r>
      <w:r w:rsidRPr="003F6B82">
        <w:rPr>
          <w:rFonts w:ascii="Arial" w:hAnsi="Arial" w:cs="Arial"/>
        </w:rPr>
        <w:t>associates</w:t>
      </w:r>
      <w:r w:rsidR="00EC46DF">
        <w:rPr>
          <w:rFonts w:ascii="Arial" w:hAnsi="Arial" w:cs="Arial"/>
        </w:rPr>
        <w:t xml:space="preserve"> during PFD Conversation #3 (FY12 year-end performance review) serve</w:t>
      </w:r>
      <w:r w:rsidR="00A51A73">
        <w:rPr>
          <w:rFonts w:ascii="Arial" w:hAnsi="Arial" w:cs="Arial"/>
        </w:rPr>
        <w:t>s</w:t>
      </w:r>
      <w:r w:rsidR="00EC46DF">
        <w:rPr>
          <w:rFonts w:ascii="Arial" w:hAnsi="Arial" w:cs="Arial"/>
        </w:rPr>
        <w:t xml:space="preserve"> as the basis for determining the differentiated reward</w:t>
      </w:r>
      <w:r w:rsidR="00A51A73">
        <w:rPr>
          <w:rFonts w:ascii="Arial" w:hAnsi="Arial" w:cs="Arial"/>
        </w:rPr>
        <w:t xml:space="preserve"> (also known as </w:t>
      </w:r>
      <w:r w:rsidR="0057446D" w:rsidRPr="0057446D">
        <w:rPr>
          <w:rFonts w:ascii="Arial" w:hAnsi="Arial" w:cs="Arial"/>
          <w:b/>
          <w:i/>
        </w:rPr>
        <w:t>merit pay</w:t>
      </w:r>
      <w:r w:rsidR="00636BBF">
        <w:rPr>
          <w:rFonts w:ascii="Arial" w:hAnsi="Arial" w:cs="Arial"/>
        </w:rPr>
        <w:t>).</w:t>
      </w:r>
    </w:p>
    <w:p w:rsidR="002F6FA7" w:rsidRDefault="002F6FA7" w:rsidP="00181C0C">
      <w:pPr>
        <w:tabs>
          <w:tab w:val="left" w:pos="1345"/>
        </w:tabs>
        <w:spacing w:after="0"/>
        <w:rPr>
          <w:rFonts w:ascii="Arial" w:hAnsi="Arial" w:cs="Arial"/>
        </w:rPr>
      </w:pPr>
      <w:r>
        <w:rPr>
          <w:rFonts w:ascii="Arial" w:hAnsi="Arial" w:cs="Arial"/>
        </w:rPr>
        <w:t>In June</w:t>
      </w:r>
      <w:r w:rsidR="00181C0C">
        <w:rPr>
          <w:rFonts w:ascii="Arial" w:hAnsi="Arial" w:cs="Arial"/>
        </w:rPr>
        <w:t>,</w:t>
      </w:r>
      <w:r w:rsidRPr="002F6FA7">
        <w:rPr>
          <w:rFonts w:ascii="Arial" w:hAnsi="Arial" w:cs="Arial"/>
        </w:rPr>
        <w:t xml:space="preserve"> the Senior Executive Council (SEC) approved </w:t>
      </w:r>
      <w:r w:rsidR="004C59D3">
        <w:rPr>
          <w:rFonts w:ascii="Arial" w:hAnsi="Arial" w:cs="Arial"/>
        </w:rPr>
        <w:t>this</w:t>
      </w:r>
      <w:r w:rsidRPr="002F6FA7">
        <w:rPr>
          <w:rFonts w:ascii="Arial" w:hAnsi="Arial" w:cs="Arial"/>
        </w:rPr>
        <w:t xml:space="preserve"> system</w:t>
      </w:r>
      <w:r w:rsidR="00181C0C">
        <w:rPr>
          <w:rFonts w:ascii="Arial" w:hAnsi="Arial" w:cs="Arial"/>
        </w:rPr>
        <w:t>-wide</w:t>
      </w:r>
      <w:r w:rsidRPr="002F6FA7">
        <w:rPr>
          <w:rFonts w:ascii="Arial" w:hAnsi="Arial" w:cs="Arial"/>
        </w:rPr>
        <w:t xml:space="preserve"> approach for distributing pay</w:t>
      </w:r>
      <w:r w:rsidR="00181C0C">
        <w:rPr>
          <w:rFonts w:ascii="Arial" w:hAnsi="Arial" w:cs="Arial"/>
        </w:rPr>
        <w:t xml:space="preserve">, thus </w:t>
      </w:r>
      <w:r w:rsidR="00994CE2">
        <w:rPr>
          <w:rFonts w:ascii="Arial" w:hAnsi="Arial" w:cs="Arial"/>
        </w:rPr>
        <w:t>solidifying our commitment to</w:t>
      </w:r>
      <w:r w:rsidR="007624BA">
        <w:rPr>
          <w:rFonts w:ascii="Arial" w:hAnsi="Arial" w:cs="Arial"/>
        </w:rPr>
        <w:t xml:space="preserve"> </w:t>
      </w:r>
      <w:r w:rsidRPr="002F6FA7">
        <w:rPr>
          <w:rFonts w:ascii="Arial" w:hAnsi="Arial" w:cs="Arial"/>
        </w:rPr>
        <w:t xml:space="preserve">compensate associates </w:t>
      </w:r>
      <w:r w:rsidR="00E367FA">
        <w:rPr>
          <w:rFonts w:ascii="Arial" w:hAnsi="Arial" w:cs="Arial"/>
        </w:rPr>
        <w:t>for</w:t>
      </w:r>
      <w:r w:rsidRPr="002F6FA7">
        <w:rPr>
          <w:rFonts w:ascii="Arial" w:hAnsi="Arial" w:cs="Arial"/>
        </w:rPr>
        <w:t xml:space="preserve"> </w:t>
      </w:r>
      <w:r w:rsidR="00E367FA">
        <w:rPr>
          <w:rFonts w:ascii="Arial" w:hAnsi="Arial" w:cs="Arial"/>
        </w:rPr>
        <w:t xml:space="preserve">their </w:t>
      </w:r>
      <w:r w:rsidRPr="002F6FA7">
        <w:rPr>
          <w:rFonts w:ascii="Arial" w:hAnsi="Arial" w:cs="Arial"/>
        </w:rPr>
        <w:t xml:space="preserve">differentiated performance. </w:t>
      </w:r>
      <w:r w:rsidR="004C59D3">
        <w:rPr>
          <w:rFonts w:ascii="Arial" w:hAnsi="Arial" w:cs="Arial"/>
        </w:rPr>
        <w:t>M</w:t>
      </w:r>
      <w:r w:rsidR="00573E62">
        <w:rPr>
          <w:rFonts w:ascii="Arial" w:hAnsi="Arial" w:cs="Arial"/>
        </w:rPr>
        <w:t xml:space="preserve">erit </w:t>
      </w:r>
      <w:r>
        <w:rPr>
          <w:rFonts w:ascii="Arial" w:hAnsi="Arial" w:cs="Arial"/>
        </w:rPr>
        <w:t xml:space="preserve">pay </w:t>
      </w:r>
      <w:r w:rsidRPr="002F6FA7">
        <w:rPr>
          <w:rFonts w:ascii="Arial" w:hAnsi="Arial" w:cs="Arial"/>
        </w:rPr>
        <w:t>increases</w:t>
      </w:r>
      <w:r w:rsidR="00994CE2">
        <w:rPr>
          <w:rFonts w:ascii="Arial" w:hAnsi="Arial" w:cs="Arial"/>
        </w:rPr>
        <w:t xml:space="preserve"> at Centura Health</w:t>
      </w:r>
      <w:r w:rsidRPr="002F6FA7">
        <w:rPr>
          <w:rFonts w:ascii="Arial" w:hAnsi="Arial" w:cs="Arial"/>
        </w:rPr>
        <w:t xml:space="preserve"> </w:t>
      </w:r>
      <w:r>
        <w:rPr>
          <w:rFonts w:ascii="Arial" w:hAnsi="Arial" w:cs="Arial"/>
        </w:rPr>
        <w:t>will</w:t>
      </w:r>
      <w:r w:rsidR="00181C0C">
        <w:rPr>
          <w:rFonts w:ascii="Arial" w:hAnsi="Arial" w:cs="Arial"/>
        </w:rPr>
        <w:t xml:space="preserve"> </w:t>
      </w:r>
      <w:r>
        <w:rPr>
          <w:rFonts w:ascii="Arial" w:hAnsi="Arial" w:cs="Arial"/>
        </w:rPr>
        <w:t>be</w:t>
      </w:r>
      <w:r w:rsidRPr="002F6FA7">
        <w:rPr>
          <w:rFonts w:ascii="Arial" w:hAnsi="Arial" w:cs="Arial"/>
        </w:rPr>
        <w:t xml:space="preserve"> </w:t>
      </w:r>
      <w:r w:rsidR="00181C0C">
        <w:rPr>
          <w:rFonts w:ascii="Arial" w:hAnsi="Arial" w:cs="Arial"/>
        </w:rPr>
        <w:t xml:space="preserve">calculated </w:t>
      </w:r>
      <w:r w:rsidR="00340F25">
        <w:rPr>
          <w:rFonts w:ascii="Arial" w:hAnsi="Arial" w:cs="Arial"/>
        </w:rPr>
        <w:t xml:space="preserve">based on </w:t>
      </w:r>
      <w:r w:rsidR="00A67C7B">
        <w:rPr>
          <w:rFonts w:ascii="Arial" w:hAnsi="Arial" w:cs="Arial"/>
        </w:rPr>
        <w:t>individual</w:t>
      </w:r>
      <w:r w:rsidR="00340F25">
        <w:rPr>
          <w:rFonts w:ascii="Arial" w:hAnsi="Arial" w:cs="Arial"/>
        </w:rPr>
        <w:t xml:space="preserve"> year-end final PFD ratings</w:t>
      </w:r>
      <w:r w:rsidR="00181C0C">
        <w:rPr>
          <w:rFonts w:ascii="Arial" w:hAnsi="Arial" w:cs="Arial"/>
        </w:rPr>
        <w:t xml:space="preserve">. </w:t>
      </w:r>
      <w:r w:rsidR="00541DF4">
        <w:rPr>
          <w:rFonts w:ascii="Arial" w:hAnsi="Arial" w:cs="Arial"/>
        </w:rPr>
        <w:t>The PFD tool</w:t>
      </w:r>
      <w:r w:rsidRPr="002F6FA7">
        <w:rPr>
          <w:rFonts w:ascii="Arial" w:hAnsi="Arial" w:cs="Arial"/>
        </w:rPr>
        <w:t xml:space="preserve"> will automatically</w:t>
      </w:r>
      <w:r w:rsidR="00181C0C">
        <w:rPr>
          <w:rFonts w:ascii="Arial" w:hAnsi="Arial" w:cs="Arial"/>
        </w:rPr>
        <w:t xml:space="preserve"> compute</w:t>
      </w:r>
      <w:r w:rsidRPr="002F6FA7">
        <w:rPr>
          <w:rFonts w:ascii="Arial" w:hAnsi="Arial" w:cs="Arial"/>
        </w:rPr>
        <w:t xml:space="preserve"> pay increases based on </w:t>
      </w:r>
      <w:r w:rsidR="00340F25">
        <w:rPr>
          <w:rFonts w:ascii="Arial" w:hAnsi="Arial" w:cs="Arial"/>
        </w:rPr>
        <w:t xml:space="preserve">those overall Goals and overall Behavior </w:t>
      </w:r>
      <w:r w:rsidR="00A67C7B">
        <w:rPr>
          <w:rFonts w:ascii="Arial" w:hAnsi="Arial" w:cs="Arial"/>
        </w:rPr>
        <w:t>Expectation</w:t>
      </w:r>
      <w:r w:rsidR="00340F25">
        <w:rPr>
          <w:rFonts w:ascii="Arial" w:hAnsi="Arial" w:cs="Arial"/>
        </w:rPr>
        <w:t xml:space="preserve"> </w:t>
      </w:r>
      <w:r w:rsidR="00A67C7B">
        <w:rPr>
          <w:rFonts w:ascii="Arial" w:hAnsi="Arial" w:cs="Arial"/>
        </w:rPr>
        <w:t>ratings.</w:t>
      </w:r>
      <w:r w:rsidR="000F4608" w:rsidRPr="000F4608">
        <w:rPr>
          <w:rFonts w:ascii="Arial" w:hAnsi="Arial" w:cs="Arial"/>
        </w:rPr>
        <w:t xml:space="preserve"> </w:t>
      </w:r>
      <w:r w:rsidR="000F4608">
        <w:rPr>
          <w:rFonts w:ascii="Arial" w:hAnsi="Arial" w:cs="Arial"/>
        </w:rPr>
        <w:t>This</w:t>
      </w:r>
      <w:r w:rsidR="000F4608" w:rsidRPr="003F6B82">
        <w:rPr>
          <w:rFonts w:ascii="Arial" w:hAnsi="Arial" w:cs="Arial"/>
        </w:rPr>
        <w:t xml:space="preserve"> differentiated, “formulaic” approach </w:t>
      </w:r>
      <w:r w:rsidR="00A51A73">
        <w:rPr>
          <w:rFonts w:ascii="Arial" w:hAnsi="Arial" w:cs="Arial"/>
        </w:rPr>
        <w:t>is</w:t>
      </w:r>
      <w:r w:rsidR="000F4608" w:rsidRPr="003F6B82">
        <w:rPr>
          <w:rFonts w:ascii="Arial" w:hAnsi="Arial" w:cs="Arial"/>
        </w:rPr>
        <w:t xml:space="preserve"> applied to determine base salary compensation delivery</w:t>
      </w:r>
      <w:r w:rsidR="000F4608">
        <w:rPr>
          <w:rFonts w:ascii="Arial" w:hAnsi="Arial" w:cs="Arial"/>
        </w:rPr>
        <w:t xml:space="preserve"> in FY12.</w:t>
      </w:r>
      <w:r w:rsidR="00A67C7B">
        <w:rPr>
          <w:rFonts w:ascii="Arial" w:hAnsi="Arial" w:cs="Arial"/>
        </w:rPr>
        <w:t xml:space="preserve"> The</w:t>
      </w:r>
      <w:r w:rsidR="00181C0C">
        <w:rPr>
          <w:rFonts w:ascii="Arial" w:hAnsi="Arial" w:cs="Arial"/>
        </w:rPr>
        <w:t xml:space="preserve"> </w:t>
      </w:r>
      <w:r w:rsidR="00994CE2">
        <w:rPr>
          <w:rFonts w:ascii="Arial" w:hAnsi="Arial" w:cs="Arial"/>
        </w:rPr>
        <w:t>grid below</w:t>
      </w:r>
      <w:r w:rsidR="00340F25">
        <w:rPr>
          <w:rFonts w:ascii="Arial" w:hAnsi="Arial" w:cs="Arial"/>
        </w:rPr>
        <w:t xml:space="preserve"> (also </w:t>
      </w:r>
      <w:proofErr w:type="spellStart"/>
      <w:r w:rsidR="00340F25">
        <w:rPr>
          <w:rFonts w:ascii="Arial" w:hAnsi="Arial" w:cs="Arial"/>
        </w:rPr>
        <w:t>refered</w:t>
      </w:r>
      <w:proofErr w:type="spellEnd"/>
      <w:r w:rsidR="00340F25">
        <w:rPr>
          <w:rFonts w:ascii="Arial" w:hAnsi="Arial" w:cs="Arial"/>
        </w:rPr>
        <w:t xml:space="preserve"> to as a 9-box)</w:t>
      </w:r>
      <w:r w:rsidR="00181C0C">
        <w:rPr>
          <w:rFonts w:ascii="Arial" w:hAnsi="Arial" w:cs="Arial"/>
        </w:rPr>
        <w:t xml:space="preserve"> </w:t>
      </w:r>
      <w:r w:rsidR="007D14B1">
        <w:rPr>
          <w:rFonts w:ascii="Arial" w:hAnsi="Arial" w:cs="Arial"/>
        </w:rPr>
        <w:t xml:space="preserve">shows </w:t>
      </w:r>
      <w:r w:rsidR="00994CE2">
        <w:rPr>
          <w:rFonts w:ascii="Arial" w:hAnsi="Arial" w:cs="Arial"/>
        </w:rPr>
        <w:t>how the</w:t>
      </w:r>
      <w:r w:rsidR="00181C0C">
        <w:rPr>
          <w:rFonts w:ascii="Arial" w:hAnsi="Arial" w:cs="Arial"/>
        </w:rPr>
        <w:t xml:space="preserve"> </w:t>
      </w:r>
      <w:r>
        <w:rPr>
          <w:rFonts w:ascii="Arial" w:hAnsi="Arial" w:cs="Arial"/>
        </w:rPr>
        <w:t>0</w:t>
      </w:r>
      <w:r w:rsidR="00994CE2">
        <w:rPr>
          <w:rFonts w:ascii="Arial" w:hAnsi="Arial" w:cs="Arial"/>
        </w:rPr>
        <w:t xml:space="preserve"> to </w:t>
      </w:r>
      <w:r>
        <w:rPr>
          <w:rFonts w:ascii="Arial" w:hAnsi="Arial" w:cs="Arial"/>
        </w:rPr>
        <w:t>5 percent</w:t>
      </w:r>
      <w:r w:rsidR="00181C0C">
        <w:rPr>
          <w:rFonts w:ascii="Arial" w:hAnsi="Arial" w:cs="Arial"/>
        </w:rPr>
        <w:t xml:space="preserve"> </w:t>
      </w:r>
      <w:r w:rsidR="00026088">
        <w:rPr>
          <w:rFonts w:ascii="Arial" w:hAnsi="Arial" w:cs="Arial"/>
        </w:rPr>
        <w:t xml:space="preserve">allocation for </w:t>
      </w:r>
      <w:r w:rsidR="00181C0C">
        <w:rPr>
          <w:rFonts w:ascii="Arial" w:hAnsi="Arial" w:cs="Arial"/>
        </w:rPr>
        <w:t>pay increa</w:t>
      </w:r>
      <w:r w:rsidR="00994CE2">
        <w:rPr>
          <w:rFonts w:ascii="Arial" w:hAnsi="Arial" w:cs="Arial"/>
        </w:rPr>
        <w:t>se</w:t>
      </w:r>
      <w:r w:rsidR="00A60099">
        <w:rPr>
          <w:rFonts w:ascii="Arial" w:hAnsi="Arial" w:cs="Arial"/>
        </w:rPr>
        <w:t>s</w:t>
      </w:r>
      <w:r w:rsidR="00181C0C">
        <w:rPr>
          <w:rFonts w:ascii="Arial" w:hAnsi="Arial" w:cs="Arial"/>
        </w:rPr>
        <w:t xml:space="preserve"> </w:t>
      </w:r>
      <w:r w:rsidR="00994CE2">
        <w:rPr>
          <w:rFonts w:ascii="Arial" w:hAnsi="Arial" w:cs="Arial"/>
        </w:rPr>
        <w:t xml:space="preserve">will </w:t>
      </w:r>
      <w:r w:rsidR="00181C0C">
        <w:rPr>
          <w:rFonts w:ascii="Arial" w:hAnsi="Arial" w:cs="Arial"/>
        </w:rPr>
        <w:t>be distributed</w:t>
      </w:r>
      <w:r w:rsidR="00357A29">
        <w:rPr>
          <w:rFonts w:ascii="Arial" w:hAnsi="Arial" w:cs="Arial"/>
        </w:rPr>
        <w:t>.</w:t>
      </w:r>
    </w:p>
    <w:p w:rsidR="009C2447" w:rsidRDefault="009C2447" w:rsidP="00181C0C">
      <w:pPr>
        <w:tabs>
          <w:tab w:val="left" w:pos="1345"/>
        </w:tabs>
        <w:spacing w:after="0"/>
        <w:rPr>
          <w:rFonts w:ascii="Arial" w:hAnsi="Arial" w:cs="Arial"/>
        </w:rPr>
      </w:pPr>
    </w:p>
    <w:p w:rsidR="009C2447" w:rsidRDefault="009C2447" w:rsidP="00181C0C">
      <w:pPr>
        <w:tabs>
          <w:tab w:val="left" w:pos="1345"/>
        </w:tabs>
        <w:spacing w:after="0"/>
        <w:rPr>
          <w:rFonts w:ascii="Arial" w:hAnsi="Arial" w:cs="Arial"/>
        </w:rPr>
      </w:pPr>
    </w:p>
    <w:p w:rsidR="009C2447" w:rsidRPr="002F6FA7" w:rsidRDefault="009C2447" w:rsidP="00181C0C">
      <w:pPr>
        <w:tabs>
          <w:tab w:val="left" w:pos="1345"/>
        </w:tabs>
        <w:spacing w:after="0"/>
        <w:rPr>
          <w:rFonts w:ascii="Arial" w:hAnsi="Arial" w:cs="Arial"/>
        </w:rPr>
      </w:pPr>
    </w:p>
    <w:p w:rsidR="00117490" w:rsidRPr="002F6FA7" w:rsidRDefault="00117490" w:rsidP="00117490">
      <w:pPr>
        <w:tabs>
          <w:tab w:val="left" w:pos="1345"/>
        </w:tabs>
        <w:spacing w:after="0"/>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3"/>
        <w:gridCol w:w="1530"/>
        <w:gridCol w:w="2335"/>
        <w:gridCol w:w="2430"/>
        <w:gridCol w:w="2700"/>
      </w:tblGrid>
      <w:tr w:rsidR="005C376F" w:rsidRPr="00266A3F" w:rsidTr="007860C0">
        <w:tc>
          <w:tcPr>
            <w:tcW w:w="473" w:type="dxa"/>
            <w:vMerge w:val="restart"/>
            <w:tcBorders>
              <w:top w:val="single" w:sz="4" w:space="0" w:color="000000"/>
              <w:left w:val="single" w:sz="4" w:space="0" w:color="000000"/>
              <w:bottom w:val="nil"/>
              <w:right w:val="single" w:sz="4" w:space="0" w:color="000000"/>
            </w:tcBorders>
            <w:shd w:val="clear" w:color="auto" w:fill="BFBFBF"/>
            <w:textDirection w:val="btLr"/>
            <w:hideMark/>
          </w:tcPr>
          <w:p w:rsidR="005C376F" w:rsidRPr="00266A3F" w:rsidRDefault="005C376F" w:rsidP="005159E5">
            <w:pPr>
              <w:pStyle w:val="NoSpacing"/>
              <w:rPr>
                <w:rFonts w:ascii="Arial" w:hAnsi="Arial" w:cs="Arial"/>
                <w:b/>
                <w:sz w:val="18"/>
                <w:szCs w:val="18"/>
              </w:rPr>
            </w:pPr>
            <w:r w:rsidRPr="00266A3F">
              <w:rPr>
                <w:rFonts w:ascii="Arial" w:hAnsi="Arial" w:cs="Arial"/>
                <w:b/>
                <w:sz w:val="18"/>
                <w:szCs w:val="18"/>
              </w:rPr>
              <w:t>GOALS</w:t>
            </w:r>
            <w:r w:rsidR="00340F25" w:rsidRPr="00266A3F">
              <w:rPr>
                <w:rFonts w:ascii="Arial" w:hAnsi="Arial" w:cs="Arial"/>
                <w:b/>
                <w:sz w:val="18"/>
                <w:szCs w:val="18"/>
              </w:rPr>
              <w:t xml:space="preserve"> &amp; Results</w:t>
            </w:r>
            <w:r w:rsidR="007D14B1" w:rsidRPr="00266A3F">
              <w:rPr>
                <w:rFonts w:ascii="Arial" w:hAnsi="Arial" w:cs="Arial"/>
                <w:b/>
                <w:sz w:val="18"/>
                <w:szCs w:val="18"/>
              </w:rPr>
              <w:t xml:space="preserve"> (the WHAT)</w:t>
            </w:r>
          </w:p>
        </w:tc>
        <w:tc>
          <w:tcPr>
            <w:tcW w:w="1530" w:type="dxa"/>
            <w:tcBorders>
              <w:top w:val="single" w:sz="4" w:space="0" w:color="000000"/>
              <w:left w:val="single" w:sz="4" w:space="0" w:color="000000"/>
              <w:bottom w:val="single" w:sz="4" w:space="0" w:color="000000"/>
              <w:right w:val="single" w:sz="4" w:space="0" w:color="000000"/>
            </w:tcBorders>
            <w:shd w:val="clear" w:color="auto" w:fill="D9D9D9"/>
            <w:hideMark/>
          </w:tcPr>
          <w:p w:rsidR="005C376F" w:rsidRPr="00266A3F" w:rsidRDefault="005C376F" w:rsidP="005159E5">
            <w:pPr>
              <w:pStyle w:val="NoSpacing"/>
              <w:rPr>
                <w:rFonts w:ascii="Arial" w:hAnsi="Arial" w:cs="Arial"/>
                <w:b/>
                <w:sz w:val="18"/>
                <w:szCs w:val="18"/>
              </w:rPr>
            </w:pPr>
            <w:r w:rsidRPr="00266A3F">
              <w:rPr>
                <w:rFonts w:ascii="Arial" w:hAnsi="Arial" w:cs="Arial"/>
                <w:b/>
                <w:sz w:val="18"/>
                <w:szCs w:val="18"/>
              </w:rPr>
              <w:t>Exceeds</w:t>
            </w:r>
          </w:p>
        </w:tc>
        <w:tc>
          <w:tcPr>
            <w:tcW w:w="2335" w:type="dxa"/>
            <w:tcBorders>
              <w:top w:val="single" w:sz="4" w:space="0" w:color="000000"/>
              <w:left w:val="single" w:sz="4" w:space="0" w:color="000000"/>
              <w:bottom w:val="single" w:sz="4" w:space="0" w:color="000000"/>
              <w:right w:val="single" w:sz="4" w:space="0" w:color="000000"/>
            </w:tcBorders>
            <w:shd w:val="clear" w:color="auto" w:fill="FDE9D9"/>
            <w:hideMark/>
          </w:tcPr>
          <w:p w:rsidR="007860C0" w:rsidRPr="00266A3F" w:rsidRDefault="007860C0" w:rsidP="005159E5">
            <w:pPr>
              <w:pStyle w:val="NoSpacing"/>
              <w:rPr>
                <w:rFonts w:ascii="Arial" w:hAnsi="Arial" w:cs="Arial"/>
                <w:i/>
                <w:color w:val="808080"/>
                <w:sz w:val="16"/>
                <w:szCs w:val="16"/>
              </w:rPr>
            </w:pPr>
            <w:r w:rsidRPr="00266A3F">
              <w:rPr>
                <w:rFonts w:ascii="Arial" w:hAnsi="Arial" w:cs="Arial"/>
                <w:i/>
                <w:color w:val="808080"/>
                <w:sz w:val="16"/>
                <w:szCs w:val="16"/>
              </w:rPr>
              <w:t>Overall Exceeds Goals +</w:t>
            </w:r>
          </w:p>
          <w:p w:rsidR="007860C0" w:rsidRPr="00266A3F" w:rsidRDefault="007860C0" w:rsidP="005159E5">
            <w:pPr>
              <w:pStyle w:val="NoSpacing"/>
              <w:rPr>
                <w:rFonts w:ascii="Arial" w:hAnsi="Arial" w:cs="Arial"/>
                <w:i/>
                <w:color w:val="808080"/>
                <w:sz w:val="16"/>
                <w:szCs w:val="16"/>
              </w:rPr>
            </w:pPr>
            <w:r w:rsidRPr="00266A3F">
              <w:rPr>
                <w:rFonts w:ascii="Arial" w:hAnsi="Arial" w:cs="Arial"/>
                <w:i/>
                <w:color w:val="808080"/>
                <w:sz w:val="16"/>
                <w:szCs w:val="16"/>
              </w:rPr>
              <w:t>Overall DNM Values=</w:t>
            </w:r>
          </w:p>
          <w:p w:rsidR="005C376F" w:rsidRPr="00266A3F" w:rsidRDefault="005C376F" w:rsidP="005159E5">
            <w:pPr>
              <w:pStyle w:val="NoSpacing"/>
              <w:rPr>
                <w:rFonts w:ascii="Arial" w:hAnsi="Arial" w:cs="Arial"/>
                <w:b/>
                <w:sz w:val="18"/>
                <w:szCs w:val="18"/>
              </w:rPr>
            </w:pPr>
            <w:r w:rsidRPr="00266A3F">
              <w:rPr>
                <w:rFonts w:ascii="Arial" w:hAnsi="Arial" w:cs="Arial"/>
                <w:b/>
                <w:sz w:val="18"/>
                <w:szCs w:val="18"/>
              </w:rPr>
              <w:t>0%</w:t>
            </w:r>
          </w:p>
        </w:tc>
        <w:tc>
          <w:tcPr>
            <w:tcW w:w="2430" w:type="dxa"/>
            <w:tcBorders>
              <w:top w:val="single" w:sz="4" w:space="0" w:color="000000"/>
              <w:left w:val="single" w:sz="4" w:space="0" w:color="000000"/>
              <w:bottom w:val="single" w:sz="4" w:space="0" w:color="000000"/>
              <w:right w:val="single" w:sz="4" w:space="0" w:color="000000"/>
            </w:tcBorders>
            <w:shd w:val="clear" w:color="auto" w:fill="EAF1DD"/>
            <w:hideMark/>
          </w:tcPr>
          <w:p w:rsidR="00891DED" w:rsidRPr="00266A3F" w:rsidRDefault="00891DED" w:rsidP="005159E5">
            <w:pPr>
              <w:pStyle w:val="NoSpacing"/>
              <w:rPr>
                <w:rFonts w:ascii="Arial" w:hAnsi="Arial" w:cs="Arial"/>
                <w:i/>
                <w:color w:val="808080"/>
                <w:sz w:val="16"/>
                <w:szCs w:val="16"/>
              </w:rPr>
            </w:pPr>
            <w:r w:rsidRPr="00266A3F">
              <w:rPr>
                <w:rFonts w:ascii="Arial" w:hAnsi="Arial" w:cs="Arial"/>
                <w:i/>
                <w:color w:val="808080"/>
                <w:sz w:val="16"/>
                <w:szCs w:val="16"/>
              </w:rPr>
              <w:t>Overall Exceeds Goal</w:t>
            </w:r>
            <w:r w:rsidR="007860C0" w:rsidRPr="00266A3F">
              <w:rPr>
                <w:rFonts w:ascii="Arial" w:hAnsi="Arial" w:cs="Arial"/>
                <w:i/>
                <w:color w:val="808080"/>
                <w:sz w:val="16"/>
                <w:szCs w:val="16"/>
              </w:rPr>
              <w:t>s</w:t>
            </w:r>
            <w:r w:rsidRPr="00266A3F">
              <w:rPr>
                <w:rFonts w:ascii="Arial" w:hAnsi="Arial" w:cs="Arial"/>
                <w:i/>
                <w:color w:val="808080"/>
                <w:sz w:val="16"/>
                <w:szCs w:val="16"/>
              </w:rPr>
              <w:t xml:space="preserve"> +</w:t>
            </w:r>
          </w:p>
          <w:p w:rsidR="00891DED" w:rsidRPr="00266A3F" w:rsidRDefault="00891DED" w:rsidP="005159E5">
            <w:pPr>
              <w:pStyle w:val="NoSpacing"/>
              <w:rPr>
                <w:rFonts w:ascii="Arial" w:hAnsi="Arial" w:cs="Arial"/>
                <w:i/>
                <w:color w:val="808080"/>
                <w:sz w:val="16"/>
                <w:szCs w:val="16"/>
              </w:rPr>
            </w:pPr>
            <w:r w:rsidRPr="00266A3F">
              <w:rPr>
                <w:rFonts w:ascii="Arial" w:hAnsi="Arial" w:cs="Arial"/>
                <w:i/>
                <w:color w:val="808080"/>
                <w:sz w:val="16"/>
                <w:szCs w:val="16"/>
              </w:rPr>
              <w:t>Overall Meet</w:t>
            </w:r>
            <w:r w:rsidR="007860C0" w:rsidRPr="00266A3F">
              <w:rPr>
                <w:rFonts w:ascii="Arial" w:hAnsi="Arial" w:cs="Arial"/>
                <w:i/>
                <w:color w:val="808080"/>
                <w:sz w:val="16"/>
                <w:szCs w:val="16"/>
              </w:rPr>
              <w:t>s</w:t>
            </w:r>
            <w:r w:rsidRPr="00266A3F">
              <w:rPr>
                <w:rFonts w:ascii="Arial" w:hAnsi="Arial" w:cs="Arial"/>
                <w:i/>
                <w:color w:val="808080"/>
                <w:sz w:val="16"/>
                <w:szCs w:val="16"/>
              </w:rPr>
              <w:t xml:space="preserve"> Values =</w:t>
            </w:r>
          </w:p>
          <w:p w:rsidR="005C376F" w:rsidRPr="00266A3F" w:rsidRDefault="005C376F" w:rsidP="005159E5">
            <w:pPr>
              <w:pStyle w:val="NoSpacing"/>
              <w:rPr>
                <w:rFonts w:ascii="Arial" w:hAnsi="Arial" w:cs="Arial"/>
                <w:b/>
                <w:sz w:val="18"/>
                <w:szCs w:val="18"/>
              </w:rPr>
            </w:pPr>
            <w:r w:rsidRPr="00266A3F">
              <w:rPr>
                <w:rFonts w:ascii="Arial" w:hAnsi="Arial" w:cs="Arial"/>
                <w:b/>
                <w:sz w:val="18"/>
                <w:szCs w:val="18"/>
              </w:rPr>
              <w:t>3.50% to base</w:t>
            </w:r>
          </w:p>
        </w:tc>
        <w:tc>
          <w:tcPr>
            <w:tcW w:w="2700" w:type="dxa"/>
            <w:tcBorders>
              <w:top w:val="single" w:sz="4" w:space="0" w:color="000000"/>
              <w:left w:val="single" w:sz="4" w:space="0" w:color="000000"/>
              <w:bottom w:val="single" w:sz="4" w:space="0" w:color="000000"/>
              <w:right w:val="single" w:sz="4" w:space="0" w:color="000000"/>
            </w:tcBorders>
            <w:shd w:val="clear" w:color="auto" w:fill="EAF1DD"/>
            <w:hideMark/>
          </w:tcPr>
          <w:p w:rsidR="00891DED" w:rsidRPr="00266A3F" w:rsidRDefault="00891DED" w:rsidP="005159E5">
            <w:pPr>
              <w:pStyle w:val="NoSpacing"/>
              <w:rPr>
                <w:rFonts w:ascii="Arial" w:hAnsi="Arial" w:cs="Arial"/>
                <w:i/>
                <w:color w:val="808080"/>
                <w:sz w:val="16"/>
                <w:szCs w:val="16"/>
              </w:rPr>
            </w:pPr>
            <w:r w:rsidRPr="00266A3F">
              <w:rPr>
                <w:rFonts w:ascii="Arial" w:hAnsi="Arial" w:cs="Arial"/>
                <w:i/>
                <w:color w:val="808080"/>
                <w:sz w:val="16"/>
                <w:szCs w:val="16"/>
              </w:rPr>
              <w:t xml:space="preserve">Overall Exceeds Goals + </w:t>
            </w:r>
          </w:p>
          <w:p w:rsidR="00891DED" w:rsidRPr="00266A3F" w:rsidRDefault="00891DED" w:rsidP="005159E5">
            <w:pPr>
              <w:pStyle w:val="NoSpacing"/>
              <w:rPr>
                <w:rFonts w:ascii="Arial" w:hAnsi="Arial" w:cs="Arial"/>
                <w:i/>
                <w:color w:val="808080"/>
                <w:sz w:val="18"/>
                <w:szCs w:val="18"/>
              </w:rPr>
            </w:pPr>
            <w:r w:rsidRPr="00266A3F">
              <w:rPr>
                <w:rFonts w:ascii="Arial" w:hAnsi="Arial" w:cs="Arial"/>
                <w:i/>
                <w:color w:val="808080"/>
                <w:sz w:val="16"/>
                <w:szCs w:val="16"/>
              </w:rPr>
              <w:t>Overall Exceeds Values =</w:t>
            </w:r>
          </w:p>
          <w:p w:rsidR="005C376F" w:rsidRPr="00266A3F" w:rsidRDefault="005C376F" w:rsidP="005159E5">
            <w:pPr>
              <w:pStyle w:val="NoSpacing"/>
              <w:rPr>
                <w:rFonts w:ascii="Arial" w:hAnsi="Arial" w:cs="Arial"/>
                <w:b/>
                <w:sz w:val="18"/>
                <w:szCs w:val="18"/>
              </w:rPr>
            </w:pPr>
            <w:r w:rsidRPr="00266A3F">
              <w:rPr>
                <w:rFonts w:ascii="Arial" w:hAnsi="Arial" w:cs="Arial"/>
                <w:b/>
                <w:sz w:val="18"/>
                <w:szCs w:val="18"/>
              </w:rPr>
              <w:t>5.00% to base</w:t>
            </w:r>
          </w:p>
        </w:tc>
      </w:tr>
      <w:tr w:rsidR="005C376F" w:rsidRPr="00266A3F" w:rsidTr="007860C0">
        <w:tc>
          <w:tcPr>
            <w:tcW w:w="473" w:type="dxa"/>
            <w:vMerge/>
            <w:tcBorders>
              <w:top w:val="single" w:sz="4" w:space="0" w:color="000000"/>
              <w:left w:val="single" w:sz="4" w:space="0" w:color="000000"/>
              <w:bottom w:val="nil"/>
              <w:right w:val="single" w:sz="4" w:space="0" w:color="000000"/>
            </w:tcBorders>
            <w:vAlign w:val="center"/>
            <w:hideMark/>
          </w:tcPr>
          <w:p w:rsidR="005C376F" w:rsidRPr="00266A3F" w:rsidRDefault="005C376F" w:rsidP="005159E5">
            <w:pPr>
              <w:pStyle w:val="NoSpacing"/>
              <w:rPr>
                <w:rFonts w:ascii="Arial" w:hAnsi="Arial" w:cs="Arial"/>
                <w:b/>
                <w:sz w:val="18"/>
                <w:szCs w:val="18"/>
              </w:rPr>
            </w:pPr>
          </w:p>
        </w:tc>
        <w:tc>
          <w:tcPr>
            <w:tcW w:w="1530" w:type="dxa"/>
            <w:tcBorders>
              <w:top w:val="single" w:sz="4" w:space="0" w:color="000000"/>
              <w:left w:val="single" w:sz="4" w:space="0" w:color="000000"/>
              <w:bottom w:val="single" w:sz="4" w:space="0" w:color="000000"/>
              <w:right w:val="single" w:sz="4" w:space="0" w:color="000000"/>
            </w:tcBorders>
            <w:shd w:val="clear" w:color="auto" w:fill="D9D9D9"/>
            <w:hideMark/>
          </w:tcPr>
          <w:p w:rsidR="005C376F" w:rsidRPr="00266A3F" w:rsidRDefault="005C376F" w:rsidP="005159E5">
            <w:pPr>
              <w:pStyle w:val="NoSpacing"/>
              <w:rPr>
                <w:rFonts w:ascii="Arial" w:hAnsi="Arial" w:cs="Arial"/>
                <w:b/>
                <w:sz w:val="18"/>
                <w:szCs w:val="18"/>
              </w:rPr>
            </w:pPr>
            <w:r w:rsidRPr="00266A3F">
              <w:rPr>
                <w:rFonts w:ascii="Arial" w:hAnsi="Arial" w:cs="Arial"/>
                <w:b/>
                <w:sz w:val="18"/>
                <w:szCs w:val="18"/>
              </w:rPr>
              <w:t>Meets</w:t>
            </w:r>
          </w:p>
        </w:tc>
        <w:tc>
          <w:tcPr>
            <w:tcW w:w="2335" w:type="dxa"/>
            <w:tcBorders>
              <w:top w:val="single" w:sz="4" w:space="0" w:color="000000"/>
              <w:left w:val="single" w:sz="4" w:space="0" w:color="000000"/>
              <w:bottom w:val="single" w:sz="4" w:space="0" w:color="000000"/>
              <w:right w:val="single" w:sz="4" w:space="0" w:color="000000"/>
            </w:tcBorders>
            <w:shd w:val="clear" w:color="auto" w:fill="FDE9D9"/>
            <w:hideMark/>
          </w:tcPr>
          <w:p w:rsidR="007860C0" w:rsidRPr="00266A3F" w:rsidRDefault="007860C0" w:rsidP="005159E5">
            <w:pPr>
              <w:pStyle w:val="NoSpacing"/>
              <w:rPr>
                <w:rFonts w:ascii="Arial" w:hAnsi="Arial" w:cs="Arial"/>
                <w:i/>
                <w:color w:val="808080"/>
                <w:sz w:val="16"/>
                <w:szCs w:val="16"/>
              </w:rPr>
            </w:pPr>
            <w:r w:rsidRPr="00266A3F">
              <w:rPr>
                <w:rFonts w:ascii="Arial" w:hAnsi="Arial" w:cs="Arial"/>
                <w:i/>
                <w:color w:val="808080"/>
                <w:sz w:val="16"/>
                <w:szCs w:val="16"/>
              </w:rPr>
              <w:t>Overall Meets Goals +</w:t>
            </w:r>
          </w:p>
          <w:p w:rsidR="007860C0" w:rsidRPr="00266A3F" w:rsidRDefault="007860C0" w:rsidP="005159E5">
            <w:pPr>
              <w:pStyle w:val="NoSpacing"/>
              <w:rPr>
                <w:rFonts w:ascii="Arial" w:hAnsi="Arial" w:cs="Arial"/>
                <w:i/>
                <w:color w:val="808080"/>
                <w:sz w:val="16"/>
                <w:szCs w:val="16"/>
              </w:rPr>
            </w:pPr>
            <w:r w:rsidRPr="00266A3F">
              <w:rPr>
                <w:rFonts w:ascii="Arial" w:hAnsi="Arial" w:cs="Arial"/>
                <w:i/>
                <w:color w:val="808080"/>
                <w:sz w:val="16"/>
                <w:szCs w:val="16"/>
              </w:rPr>
              <w:t>Overall DNM Values =</w:t>
            </w:r>
          </w:p>
          <w:p w:rsidR="005C376F" w:rsidRPr="00266A3F" w:rsidRDefault="005C376F" w:rsidP="005159E5">
            <w:pPr>
              <w:pStyle w:val="NoSpacing"/>
              <w:rPr>
                <w:rFonts w:ascii="Arial" w:hAnsi="Arial" w:cs="Arial"/>
                <w:b/>
                <w:sz w:val="18"/>
                <w:szCs w:val="18"/>
              </w:rPr>
            </w:pPr>
            <w:r w:rsidRPr="00266A3F">
              <w:rPr>
                <w:rFonts w:ascii="Arial" w:hAnsi="Arial" w:cs="Arial"/>
                <w:b/>
                <w:sz w:val="18"/>
                <w:szCs w:val="18"/>
              </w:rPr>
              <w:t>0%</w:t>
            </w:r>
          </w:p>
        </w:tc>
        <w:tc>
          <w:tcPr>
            <w:tcW w:w="2430" w:type="dxa"/>
            <w:tcBorders>
              <w:top w:val="single" w:sz="4" w:space="0" w:color="000000"/>
              <w:left w:val="single" w:sz="4" w:space="0" w:color="000000"/>
              <w:bottom w:val="single" w:sz="4" w:space="0" w:color="000000"/>
              <w:right w:val="single" w:sz="4" w:space="0" w:color="000000"/>
            </w:tcBorders>
            <w:shd w:val="clear" w:color="auto" w:fill="DBE5F1"/>
            <w:hideMark/>
          </w:tcPr>
          <w:p w:rsidR="00891DED" w:rsidRPr="00266A3F" w:rsidRDefault="00891DED" w:rsidP="005159E5">
            <w:pPr>
              <w:pStyle w:val="NoSpacing"/>
              <w:rPr>
                <w:rFonts w:ascii="Arial" w:hAnsi="Arial" w:cs="Arial"/>
                <w:i/>
                <w:color w:val="808080"/>
                <w:sz w:val="16"/>
                <w:szCs w:val="16"/>
              </w:rPr>
            </w:pPr>
            <w:r w:rsidRPr="00266A3F">
              <w:rPr>
                <w:rFonts w:ascii="Arial" w:hAnsi="Arial" w:cs="Arial"/>
                <w:i/>
                <w:color w:val="808080"/>
                <w:sz w:val="16"/>
                <w:szCs w:val="16"/>
              </w:rPr>
              <w:t>Overall Meets Goals +</w:t>
            </w:r>
          </w:p>
          <w:p w:rsidR="00891DED" w:rsidRPr="00266A3F" w:rsidRDefault="00891DED" w:rsidP="005159E5">
            <w:pPr>
              <w:pStyle w:val="NoSpacing"/>
              <w:rPr>
                <w:rFonts w:ascii="Arial" w:hAnsi="Arial" w:cs="Arial"/>
                <w:i/>
                <w:color w:val="808080"/>
                <w:sz w:val="16"/>
                <w:szCs w:val="16"/>
              </w:rPr>
            </w:pPr>
            <w:r w:rsidRPr="00266A3F">
              <w:rPr>
                <w:rFonts w:ascii="Arial" w:hAnsi="Arial" w:cs="Arial"/>
                <w:i/>
                <w:color w:val="808080"/>
                <w:sz w:val="16"/>
                <w:szCs w:val="16"/>
              </w:rPr>
              <w:t>Overall</w:t>
            </w:r>
            <w:r w:rsidR="007860C0" w:rsidRPr="00266A3F">
              <w:rPr>
                <w:rFonts w:ascii="Arial" w:hAnsi="Arial" w:cs="Arial"/>
                <w:i/>
                <w:color w:val="808080"/>
                <w:sz w:val="16"/>
                <w:szCs w:val="16"/>
              </w:rPr>
              <w:t xml:space="preserve"> </w:t>
            </w:r>
            <w:r w:rsidRPr="00266A3F">
              <w:rPr>
                <w:rFonts w:ascii="Arial" w:hAnsi="Arial" w:cs="Arial"/>
                <w:i/>
                <w:color w:val="808080"/>
                <w:sz w:val="16"/>
                <w:szCs w:val="16"/>
              </w:rPr>
              <w:t xml:space="preserve">Meets Values = </w:t>
            </w:r>
          </w:p>
          <w:p w:rsidR="005C376F" w:rsidRPr="00266A3F" w:rsidRDefault="005C376F" w:rsidP="005159E5">
            <w:pPr>
              <w:pStyle w:val="NoSpacing"/>
              <w:rPr>
                <w:rFonts w:ascii="Arial" w:hAnsi="Arial" w:cs="Arial"/>
                <w:b/>
                <w:sz w:val="18"/>
                <w:szCs w:val="18"/>
              </w:rPr>
            </w:pPr>
            <w:r w:rsidRPr="00266A3F">
              <w:rPr>
                <w:rFonts w:ascii="Arial" w:hAnsi="Arial" w:cs="Arial"/>
                <w:b/>
                <w:sz w:val="18"/>
                <w:szCs w:val="18"/>
              </w:rPr>
              <w:t>2.75% to base</w:t>
            </w:r>
          </w:p>
        </w:tc>
        <w:tc>
          <w:tcPr>
            <w:tcW w:w="2700" w:type="dxa"/>
            <w:tcBorders>
              <w:top w:val="single" w:sz="4" w:space="0" w:color="000000"/>
              <w:left w:val="single" w:sz="4" w:space="0" w:color="000000"/>
              <w:bottom w:val="single" w:sz="4" w:space="0" w:color="000000"/>
              <w:right w:val="single" w:sz="4" w:space="0" w:color="000000"/>
            </w:tcBorders>
            <w:shd w:val="clear" w:color="auto" w:fill="EAF1DD"/>
            <w:hideMark/>
          </w:tcPr>
          <w:p w:rsidR="00891DED" w:rsidRPr="00266A3F" w:rsidRDefault="00891DED" w:rsidP="005159E5">
            <w:pPr>
              <w:pStyle w:val="NoSpacing"/>
              <w:rPr>
                <w:rFonts w:ascii="Arial" w:hAnsi="Arial" w:cs="Arial"/>
                <w:i/>
                <w:color w:val="808080"/>
                <w:sz w:val="16"/>
                <w:szCs w:val="16"/>
              </w:rPr>
            </w:pPr>
            <w:r w:rsidRPr="00266A3F">
              <w:rPr>
                <w:rFonts w:ascii="Arial" w:hAnsi="Arial" w:cs="Arial"/>
                <w:i/>
                <w:color w:val="808080"/>
                <w:sz w:val="16"/>
                <w:szCs w:val="16"/>
              </w:rPr>
              <w:t>Overall Meets Goals +</w:t>
            </w:r>
          </w:p>
          <w:p w:rsidR="00891DED" w:rsidRPr="00266A3F" w:rsidRDefault="00891DED" w:rsidP="005159E5">
            <w:pPr>
              <w:pStyle w:val="NoSpacing"/>
              <w:rPr>
                <w:rFonts w:ascii="Arial" w:hAnsi="Arial" w:cs="Arial"/>
                <w:i/>
                <w:color w:val="808080"/>
                <w:sz w:val="16"/>
                <w:szCs w:val="16"/>
              </w:rPr>
            </w:pPr>
            <w:r w:rsidRPr="00266A3F">
              <w:rPr>
                <w:rFonts w:ascii="Arial" w:hAnsi="Arial" w:cs="Arial"/>
                <w:i/>
                <w:color w:val="808080"/>
                <w:sz w:val="16"/>
                <w:szCs w:val="16"/>
              </w:rPr>
              <w:t xml:space="preserve">Overall Exceeds Values = </w:t>
            </w:r>
          </w:p>
          <w:p w:rsidR="005C376F" w:rsidRPr="00266A3F" w:rsidRDefault="005C376F" w:rsidP="005159E5">
            <w:pPr>
              <w:pStyle w:val="NoSpacing"/>
              <w:rPr>
                <w:rFonts w:ascii="Arial" w:hAnsi="Arial" w:cs="Arial"/>
                <w:b/>
                <w:sz w:val="18"/>
                <w:szCs w:val="18"/>
              </w:rPr>
            </w:pPr>
            <w:r w:rsidRPr="00266A3F">
              <w:rPr>
                <w:rFonts w:ascii="Arial" w:hAnsi="Arial" w:cs="Arial"/>
                <w:b/>
                <w:sz w:val="18"/>
                <w:szCs w:val="18"/>
              </w:rPr>
              <w:t>3.50% to base</w:t>
            </w:r>
          </w:p>
        </w:tc>
      </w:tr>
      <w:tr w:rsidR="005C376F" w:rsidRPr="00266A3F" w:rsidTr="007860C0">
        <w:tc>
          <w:tcPr>
            <w:tcW w:w="473" w:type="dxa"/>
            <w:vMerge/>
            <w:tcBorders>
              <w:top w:val="single" w:sz="4" w:space="0" w:color="000000"/>
              <w:left w:val="single" w:sz="4" w:space="0" w:color="000000"/>
              <w:bottom w:val="nil"/>
              <w:right w:val="single" w:sz="4" w:space="0" w:color="000000"/>
            </w:tcBorders>
            <w:vAlign w:val="center"/>
            <w:hideMark/>
          </w:tcPr>
          <w:p w:rsidR="005C376F" w:rsidRPr="00266A3F" w:rsidRDefault="005C376F" w:rsidP="005159E5">
            <w:pPr>
              <w:pStyle w:val="NoSpacing"/>
              <w:rPr>
                <w:rFonts w:ascii="Arial" w:hAnsi="Arial" w:cs="Arial"/>
                <w:b/>
                <w:sz w:val="18"/>
                <w:szCs w:val="18"/>
              </w:rPr>
            </w:pPr>
          </w:p>
        </w:tc>
        <w:tc>
          <w:tcPr>
            <w:tcW w:w="1530" w:type="dxa"/>
            <w:tcBorders>
              <w:top w:val="single" w:sz="4" w:space="0" w:color="000000"/>
              <w:left w:val="single" w:sz="4" w:space="0" w:color="000000"/>
              <w:bottom w:val="single" w:sz="4" w:space="0" w:color="000000"/>
              <w:right w:val="single" w:sz="4" w:space="0" w:color="000000"/>
            </w:tcBorders>
            <w:shd w:val="clear" w:color="auto" w:fill="D9D9D9"/>
            <w:hideMark/>
          </w:tcPr>
          <w:p w:rsidR="005C376F" w:rsidRPr="00266A3F" w:rsidRDefault="00117490" w:rsidP="005159E5">
            <w:pPr>
              <w:pStyle w:val="NoSpacing"/>
              <w:rPr>
                <w:rFonts w:ascii="Arial" w:hAnsi="Arial" w:cs="Arial"/>
                <w:b/>
                <w:sz w:val="18"/>
                <w:szCs w:val="18"/>
              </w:rPr>
            </w:pPr>
            <w:r w:rsidRPr="00266A3F">
              <w:rPr>
                <w:rFonts w:ascii="Arial" w:hAnsi="Arial" w:cs="Arial"/>
                <w:b/>
                <w:sz w:val="18"/>
                <w:szCs w:val="18"/>
              </w:rPr>
              <w:t>Does Not Meet</w:t>
            </w:r>
            <w:r w:rsidR="000D4B5F" w:rsidRPr="00266A3F">
              <w:rPr>
                <w:rFonts w:ascii="Arial" w:hAnsi="Arial" w:cs="Arial"/>
                <w:b/>
                <w:sz w:val="18"/>
                <w:szCs w:val="18"/>
              </w:rPr>
              <w:t xml:space="preserve"> (DNM)</w:t>
            </w:r>
          </w:p>
        </w:tc>
        <w:tc>
          <w:tcPr>
            <w:tcW w:w="2335" w:type="dxa"/>
            <w:tcBorders>
              <w:top w:val="single" w:sz="4" w:space="0" w:color="000000"/>
              <w:left w:val="single" w:sz="4" w:space="0" w:color="000000"/>
              <w:bottom w:val="single" w:sz="4" w:space="0" w:color="000000"/>
              <w:right w:val="single" w:sz="4" w:space="0" w:color="000000"/>
            </w:tcBorders>
            <w:shd w:val="clear" w:color="auto" w:fill="FDE9D9"/>
            <w:hideMark/>
          </w:tcPr>
          <w:p w:rsidR="007860C0" w:rsidRPr="00266A3F" w:rsidRDefault="007860C0" w:rsidP="005159E5">
            <w:pPr>
              <w:pStyle w:val="NoSpacing"/>
              <w:rPr>
                <w:rFonts w:ascii="Arial" w:hAnsi="Arial" w:cs="Arial"/>
                <w:i/>
                <w:color w:val="808080"/>
                <w:sz w:val="16"/>
                <w:szCs w:val="16"/>
              </w:rPr>
            </w:pPr>
            <w:r w:rsidRPr="00266A3F">
              <w:rPr>
                <w:rFonts w:ascii="Arial" w:hAnsi="Arial" w:cs="Arial"/>
                <w:i/>
                <w:color w:val="808080"/>
                <w:sz w:val="16"/>
                <w:szCs w:val="16"/>
              </w:rPr>
              <w:t xml:space="preserve">Overall DNM Goals + </w:t>
            </w:r>
          </w:p>
          <w:p w:rsidR="007860C0" w:rsidRPr="00266A3F" w:rsidRDefault="007860C0" w:rsidP="005159E5">
            <w:pPr>
              <w:pStyle w:val="NoSpacing"/>
              <w:rPr>
                <w:rFonts w:ascii="Arial" w:hAnsi="Arial" w:cs="Arial"/>
                <w:i/>
                <w:color w:val="808080"/>
                <w:sz w:val="16"/>
                <w:szCs w:val="16"/>
              </w:rPr>
            </w:pPr>
            <w:r w:rsidRPr="00266A3F">
              <w:rPr>
                <w:rFonts w:ascii="Arial" w:hAnsi="Arial" w:cs="Arial"/>
                <w:i/>
                <w:color w:val="808080"/>
                <w:sz w:val="16"/>
                <w:szCs w:val="16"/>
              </w:rPr>
              <w:t xml:space="preserve">Overall DNM Values = </w:t>
            </w:r>
          </w:p>
          <w:p w:rsidR="005C376F" w:rsidRPr="00266A3F" w:rsidRDefault="005C376F" w:rsidP="005159E5">
            <w:pPr>
              <w:pStyle w:val="NoSpacing"/>
              <w:rPr>
                <w:rFonts w:ascii="Arial" w:hAnsi="Arial" w:cs="Arial"/>
                <w:b/>
                <w:sz w:val="18"/>
                <w:szCs w:val="18"/>
              </w:rPr>
            </w:pPr>
            <w:r w:rsidRPr="00266A3F">
              <w:rPr>
                <w:rFonts w:ascii="Arial" w:hAnsi="Arial" w:cs="Arial"/>
                <w:b/>
                <w:sz w:val="18"/>
                <w:szCs w:val="18"/>
              </w:rPr>
              <w:t>0%</w:t>
            </w:r>
          </w:p>
        </w:tc>
        <w:tc>
          <w:tcPr>
            <w:tcW w:w="2430" w:type="dxa"/>
            <w:tcBorders>
              <w:top w:val="single" w:sz="4" w:space="0" w:color="000000"/>
              <w:left w:val="single" w:sz="4" w:space="0" w:color="000000"/>
              <w:bottom w:val="single" w:sz="4" w:space="0" w:color="000000"/>
              <w:right w:val="single" w:sz="4" w:space="0" w:color="000000"/>
            </w:tcBorders>
            <w:shd w:val="clear" w:color="auto" w:fill="FDE9D9"/>
            <w:hideMark/>
          </w:tcPr>
          <w:p w:rsidR="007860C0" w:rsidRPr="00266A3F" w:rsidRDefault="007860C0" w:rsidP="005159E5">
            <w:pPr>
              <w:pStyle w:val="NoSpacing"/>
              <w:rPr>
                <w:rFonts w:ascii="Arial" w:hAnsi="Arial" w:cs="Arial"/>
                <w:i/>
                <w:color w:val="808080"/>
                <w:sz w:val="16"/>
                <w:szCs w:val="16"/>
              </w:rPr>
            </w:pPr>
            <w:r w:rsidRPr="00266A3F">
              <w:rPr>
                <w:rFonts w:ascii="Arial" w:hAnsi="Arial" w:cs="Arial"/>
                <w:i/>
                <w:color w:val="808080"/>
                <w:sz w:val="16"/>
                <w:szCs w:val="16"/>
              </w:rPr>
              <w:t>Overall DNM Goals +</w:t>
            </w:r>
          </w:p>
          <w:p w:rsidR="007860C0" w:rsidRPr="00266A3F" w:rsidRDefault="007860C0" w:rsidP="005159E5">
            <w:pPr>
              <w:pStyle w:val="NoSpacing"/>
              <w:rPr>
                <w:rFonts w:ascii="Arial" w:hAnsi="Arial" w:cs="Arial"/>
                <w:i/>
                <w:color w:val="808080"/>
                <w:sz w:val="16"/>
                <w:szCs w:val="16"/>
              </w:rPr>
            </w:pPr>
            <w:r w:rsidRPr="00266A3F">
              <w:rPr>
                <w:rFonts w:ascii="Arial" w:hAnsi="Arial" w:cs="Arial"/>
                <w:i/>
                <w:color w:val="808080"/>
                <w:sz w:val="16"/>
                <w:szCs w:val="16"/>
              </w:rPr>
              <w:t>Overall Meets Values =</w:t>
            </w:r>
          </w:p>
          <w:p w:rsidR="005C376F" w:rsidRPr="00266A3F" w:rsidRDefault="005C376F" w:rsidP="005159E5">
            <w:pPr>
              <w:pStyle w:val="NoSpacing"/>
              <w:rPr>
                <w:rFonts w:ascii="Arial" w:hAnsi="Arial" w:cs="Arial"/>
                <w:b/>
                <w:sz w:val="18"/>
                <w:szCs w:val="18"/>
              </w:rPr>
            </w:pPr>
            <w:r w:rsidRPr="00266A3F">
              <w:rPr>
                <w:rFonts w:ascii="Arial" w:hAnsi="Arial" w:cs="Arial"/>
                <w:b/>
                <w:sz w:val="18"/>
                <w:szCs w:val="18"/>
              </w:rPr>
              <w:t>0%</w:t>
            </w:r>
          </w:p>
        </w:tc>
        <w:tc>
          <w:tcPr>
            <w:tcW w:w="2700" w:type="dxa"/>
            <w:tcBorders>
              <w:top w:val="single" w:sz="4" w:space="0" w:color="000000"/>
              <w:left w:val="single" w:sz="4" w:space="0" w:color="000000"/>
              <w:bottom w:val="single" w:sz="4" w:space="0" w:color="000000"/>
              <w:right w:val="single" w:sz="4" w:space="0" w:color="000000"/>
            </w:tcBorders>
            <w:shd w:val="clear" w:color="auto" w:fill="FDE9D9"/>
            <w:hideMark/>
          </w:tcPr>
          <w:p w:rsidR="007860C0" w:rsidRPr="00266A3F" w:rsidRDefault="007860C0" w:rsidP="005159E5">
            <w:pPr>
              <w:pStyle w:val="NoSpacing"/>
              <w:rPr>
                <w:rFonts w:ascii="Arial" w:hAnsi="Arial" w:cs="Arial"/>
                <w:i/>
                <w:color w:val="808080"/>
                <w:sz w:val="16"/>
                <w:szCs w:val="16"/>
              </w:rPr>
            </w:pPr>
            <w:r w:rsidRPr="00266A3F">
              <w:rPr>
                <w:rFonts w:ascii="Arial" w:hAnsi="Arial" w:cs="Arial"/>
                <w:i/>
                <w:color w:val="808080"/>
                <w:sz w:val="16"/>
                <w:szCs w:val="16"/>
              </w:rPr>
              <w:t>Overall DNM Goals +</w:t>
            </w:r>
          </w:p>
          <w:p w:rsidR="007860C0" w:rsidRPr="00266A3F" w:rsidRDefault="007860C0" w:rsidP="005159E5">
            <w:pPr>
              <w:pStyle w:val="NoSpacing"/>
              <w:rPr>
                <w:rFonts w:ascii="Arial" w:hAnsi="Arial" w:cs="Arial"/>
                <w:i/>
                <w:color w:val="808080"/>
                <w:sz w:val="16"/>
                <w:szCs w:val="16"/>
              </w:rPr>
            </w:pPr>
            <w:r w:rsidRPr="00266A3F">
              <w:rPr>
                <w:rFonts w:ascii="Arial" w:hAnsi="Arial" w:cs="Arial"/>
                <w:i/>
                <w:color w:val="808080"/>
                <w:sz w:val="16"/>
                <w:szCs w:val="16"/>
              </w:rPr>
              <w:t>Overall Exceeds Values =</w:t>
            </w:r>
          </w:p>
          <w:p w:rsidR="005C376F" w:rsidRPr="00266A3F" w:rsidRDefault="005C376F" w:rsidP="005159E5">
            <w:pPr>
              <w:pStyle w:val="NoSpacing"/>
              <w:rPr>
                <w:rFonts w:ascii="Arial" w:hAnsi="Arial" w:cs="Arial"/>
                <w:b/>
                <w:sz w:val="18"/>
                <w:szCs w:val="18"/>
              </w:rPr>
            </w:pPr>
            <w:r w:rsidRPr="00266A3F">
              <w:rPr>
                <w:rFonts w:ascii="Arial" w:hAnsi="Arial" w:cs="Arial"/>
                <w:b/>
                <w:sz w:val="18"/>
                <w:szCs w:val="18"/>
              </w:rPr>
              <w:t>0%</w:t>
            </w:r>
          </w:p>
        </w:tc>
      </w:tr>
      <w:tr w:rsidR="005C376F" w:rsidRPr="00266A3F" w:rsidTr="007860C0">
        <w:tc>
          <w:tcPr>
            <w:tcW w:w="473" w:type="dxa"/>
            <w:vMerge/>
            <w:tcBorders>
              <w:top w:val="single" w:sz="4" w:space="0" w:color="000000"/>
              <w:left w:val="single" w:sz="4" w:space="0" w:color="000000"/>
              <w:bottom w:val="nil"/>
              <w:right w:val="single" w:sz="4" w:space="0" w:color="000000"/>
            </w:tcBorders>
            <w:vAlign w:val="center"/>
            <w:hideMark/>
          </w:tcPr>
          <w:p w:rsidR="005C376F" w:rsidRPr="00266A3F" w:rsidRDefault="005C376F" w:rsidP="005159E5">
            <w:pPr>
              <w:pStyle w:val="NoSpacing"/>
              <w:rPr>
                <w:rFonts w:ascii="Arial" w:hAnsi="Arial" w:cs="Arial"/>
                <w:b/>
                <w:sz w:val="18"/>
                <w:szCs w:val="18"/>
              </w:rPr>
            </w:pPr>
          </w:p>
        </w:tc>
        <w:tc>
          <w:tcPr>
            <w:tcW w:w="1530" w:type="dxa"/>
            <w:tcBorders>
              <w:top w:val="single" w:sz="4" w:space="0" w:color="000000"/>
              <w:left w:val="single" w:sz="4" w:space="0" w:color="000000"/>
              <w:bottom w:val="single" w:sz="4" w:space="0" w:color="000000"/>
              <w:right w:val="single" w:sz="4" w:space="0" w:color="000000"/>
            </w:tcBorders>
            <w:shd w:val="clear" w:color="auto" w:fill="D9D9D9"/>
          </w:tcPr>
          <w:p w:rsidR="005C376F" w:rsidRPr="00266A3F" w:rsidRDefault="005C376F" w:rsidP="005159E5">
            <w:pPr>
              <w:pStyle w:val="NoSpacing"/>
              <w:rPr>
                <w:rFonts w:ascii="Arial" w:hAnsi="Arial" w:cs="Arial"/>
                <w:sz w:val="18"/>
                <w:szCs w:val="18"/>
              </w:rPr>
            </w:pPr>
          </w:p>
        </w:tc>
        <w:tc>
          <w:tcPr>
            <w:tcW w:w="2335" w:type="dxa"/>
            <w:tcBorders>
              <w:top w:val="single" w:sz="4" w:space="0" w:color="000000"/>
              <w:left w:val="single" w:sz="4" w:space="0" w:color="000000"/>
              <w:bottom w:val="single" w:sz="4" w:space="0" w:color="000000"/>
              <w:right w:val="single" w:sz="4" w:space="0" w:color="000000"/>
            </w:tcBorders>
            <w:shd w:val="clear" w:color="auto" w:fill="D9D9D9"/>
            <w:hideMark/>
          </w:tcPr>
          <w:p w:rsidR="005C376F" w:rsidRPr="00266A3F" w:rsidRDefault="00117490" w:rsidP="005159E5">
            <w:pPr>
              <w:pStyle w:val="NoSpacing"/>
              <w:rPr>
                <w:rFonts w:ascii="Arial" w:hAnsi="Arial" w:cs="Arial"/>
                <w:b/>
                <w:sz w:val="18"/>
                <w:szCs w:val="18"/>
              </w:rPr>
            </w:pPr>
            <w:r w:rsidRPr="00266A3F">
              <w:rPr>
                <w:rFonts w:ascii="Arial" w:hAnsi="Arial" w:cs="Arial"/>
                <w:b/>
                <w:sz w:val="18"/>
                <w:szCs w:val="18"/>
              </w:rPr>
              <w:t>Does not Meet</w:t>
            </w:r>
            <w:r w:rsidR="00340F25" w:rsidRPr="00266A3F">
              <w:rPr>
                <w:rFonts w:ascii="Arial" w:hAnsi="Arial" w:cs="Arial"/>
                <w:b/>
                <w:sz w:val="18"/>
                <w:szCs w:val="18"/>
              </w:rPr>
              <w:t xml:space="preserve"> (DNM)</w:t>
            </w:r>
          </w:p>
        </w:tc>
        <w:tc>
          <w:tcPr>
            <w:tcW w:w="2430" w:type="dxa"/>
            <w:tcBorders>
              <w:top w:val="single" w:sz="4" w:space="0" w:color="000000"/>
              <w:left w:val="single" w:sz="4" w:space="0" w:color="000000"/>
              <w:bottom w:val="single" w:sz="4" w:space="0" w:color="000000"/>
              <w:right w:val="single" w:sz="4" w:space="0" w:color="000000"/>
            </w:tcBorders>
            <w:shd w:val="clear" w:color="auto" w:fill="D9D9D9"/>
            <w:hideMark/>
          </w:tcPr>
          <w:p w:rsidR="005C376F" w:rsidRPr="00266A3F" w:rsidRDefault="005C376F" w:rsidP="005159E5">
            <w:pPr>
              <w:pStyle w:val="NoSpacing"/>
              <w:rPr>
                <w:rFonts w:ascii="Arial" w:hAnsi="Arial" w:cs="Arial"/>
                <w:b/>
                <w:sz w:val="18"/>
                <w:szCs w:val="18"/>
              </w:rPr>
            </w:pPr>
            <w:r w:rsidRPr="00266A3F">
              <w:rPr>
                <w:rFonts w:ascii="Arial" w:hAnsi="Arial" w:cs="Arial"/>
                <w:b/>
                <w:sz w:val="18"/>
                <w:szCs w:val="18"/>
              </w:rPr>
              <w:t>Meets</w:t>
            </w:r>
          </w:p>
        </w:tc>
        <w:tc>
          <w:tcPr>
            <w:tcW w:w="2700" w:type="dxa"/>
            <w:tcBorders>
              <w:top w:val="single" w:sz="4" w:space="0" w:color="000000"/>
              <w:left w:val="single" w:sz="4" w:space="0" w:color="000000"/>
              <w:bottom w:val="single" w:sz="4" w:space="0" w:color="000000"/>
              <w:right w:val="single" w:sz="4" w:space="0" w:color="000000"/>
            </w:tcBorders>
            <w:shd w:val="clear" w:color="auto" w:fill="D9D9D9"/>
            <w:hideMark/>
          </w:tcPr>
          <w:p w:rsidR="005C376F" w:rsidRPr="00266A3F" w:rsidRDefault="005C376F" w:rsidP="005159E5">
            <w:pPr>
              <w:pStyle w:val="NoSpacing"/>
              <w:rPr>
                <w:rFonts w:ascii="Arial" w:hAnsi="Arial" w:cs="Arial"/>
                <w:b/>
                <w:sz w:val="18"/>
                <w:szCs w:val="18"/>
              </w:rPr>
            </w:pPr>
            <w:r w:rsidRPr="00266A3F">
              <w:rPr>
                <w:rFonts w:ascii="Arial" w:hAnsi="Arial" w:cs="Arial"/>
                <w:b/>
                <w:sz w:val="18"/>
                <w:szCs w:val="18"/>
              </w:rPr>
              <w:t>Exceeds</w:t>
            </w:r>
          </w:p>
        </w:tc>
      </w:tr>
      <w:tr w:rsidR="005C376F" w:rsidRPr="00266A3F" w:rsidTr="007860C0">
        <w:tc>
          <w:tcPr>
            <w:tcW w:w="473" w:type="dxa"/>
            <w:tcBorders>
              <w:top w:val="nil"/>
              <w:left w:val="single" w:sz="4" w:space="0" w:color="000000"/>
              <w:bottom w:val="single" w:sz="4" w:space="0" w:color="000000"/>
              <w:right w:val="nil"/>
            </w:tcBorders>
            <w:shd w:val="clear" w:color="auto" w:fill="BFBFBF"/>
          </w:tcPr>
          <w:p w:rsidR="005C376F" w:rsidRPr="00266A3F" w:rsidRDefault="005C376F" w:rsidP="005159E5">
            <w:pPr>
              <w:pStyle w:val="NoSpacing"/>
              <w:rPr>
                <w:rFonts w:ascii="Arial" w:hAnsi="Arial" w:cs="Arial"/>
                <w:sz w:val="18"/>
                <w:szCs w:val="18"/>
              </w:rPr>
            </w:pPr>
          </w:p>
        </w:tc>
        <w:tc>
          <w:tcPr>
            <w:tcW w:w="8995" w:type="dxa"/>
            <w:gridSpan w:val="4"/>
            <w:tcBorders>
              <w:top w:val="single" w:sz="4" w:space="0" w:color="000000"/>
              <w:left w:val="nil"/>
              <w:bottom w:val="single" w:sz="4" w:space="0" w:color="000000"/>
              <w:right w:val="single" w:sz="4" w:space="0" w:color="000000"/>
            </w:tcBorders>
            <w:shd w:val="clear" w:color="auto" w:fill="BFBFBF"/>
            <w:hideMark/>
          </w:tcPr>
          <w:p w:rsidR="005C376F" w:rsidRPr="00266A3F" w:rsidRDefault="00340F25" w:rsidP="00340F25">
            <w:pPr>
              <w:pStyle w:val="NoSpacing"/>
              <w:rPr>
                <w:rFonts w:ascii="Arial" w:hAnsi="Arial" w:cs="Arial"/>
                <w:b/>
                <w:sz w:val="18"/>
                <w:szCs w:val="18"/>
              </w:rPr>
            </w:pPr>
            <w:r w:rsidRPr="00266A3F">
              <w:rPr>
                <w:rFonts w:ascii="Arial" w:hAnsi="Arial" w:cs="Arial"/>
                <w:b/>
                <w:sz w:val="18"/>
                <w:szCs w:val="18"/>
              </w:rPr>
              <w:t>Behavior Expectations (</w:t>
            </w:r>
            <w:r w:rsidR="005C376F" w:rsidRPr="00266A3F">
              <w:rPr>
                <w:rFonts w:ascii="Arial" w:hAnsi="Arial" w:cs="Arial"/>
                <w:b/>
                <w:sz w:val="18"/>
                <w:szCs w:val="18"/>
              </w:rPr>
              <w:t>VALUES</w:t>
            </w:r>
            <w:r w:rsidRPr="00266A3F">
              <w:rPr>
                <w:rFonts w:ascii="Arial" w:hAnsi="Arial" w:cs="Arial"/>
                <w:b/>
                <w:sz w:val="18"/>
                <w:szCs w:val="18"/>
              </w:rPr>
              <w:t>-</w:t>
            </w:r>
            <w:r w:rsidR="007D14B1" w:rsidRPr="00266A3F">
              <w:rPr>
                <w:rFonts w:ascii="Arial" w:hAnsi="Arial" w:cs="Arial"/>
                <w:b/>
                <w:sz w:val="18"/>
                <w:szCs w:val="18"/>
              </w:rPr>
              <w:t xml:space="preserve"> the HOW)</w:t>
            </w:r>
          </w:p>
        </w:tc>
      </w:tr>
    </w:tbl>
    <w:p w:rsidR="004E3C1B" w:rsidRDefault="004E3C1B" w:rsidP="00022D5F">
      <w:pPr>
        <w:tabs>
          <w:tab w:val="left" w:pos="1345"/>
        </w:tabs>
        <w:spacing w:after="0"/>
        <w:rPr>
          <w:rFonts w:ascii="Arial" w:hAnsi="Arial" w:cs="Arial"/>
        </w:rPr>
      </w:pPr>
    </w:p>
    <w:p w:rsidR="007637C3" w:rsidRPr="00F83111" w:rsidRDefault="0034554B" w:rsidP="007637C3">
      <w:pPr>
        <w:rPr>
          <w:rFonts w:ascii="Arial" w:hAnsi="Arial" w:cs="Arial"/>
        </w:rPr>
      </w:pPr>
      <w:r w:rsidRPr="00F83111">
        <w:rPr>
          <w:rFonts w:ascii="Arial" w:hAnsi="Arial" w:cs="Arial"/>
        </w:rPr>
        <w:t xml:space="preserve">Centura Health’s </w:t>
      </w:r>
      <w:r>
        <w:rPr>
          <w:rFonts w:ascii="Arial" w:hAnsi="Arial" w:cs="Arial"/>
        </w:rPr>
        <w:t>0 to 5 percent</w:t>
      </w:r>
      <w:r w:rsidR="00AA2167">
        <w:rPr>
          <w:rFonts w:ascii="Arial" w:hAnsi="Arial" w:cs="Arial"/>
        </w:rPr>
        <w:t xml:space="preserve"> merit increase pay scale</w:t>
      </w:r>
      <w:r w:rsidRPr="00F83111">
        <w:rPr>
          <w:rFonts w:ascii="Arial" w:hAnsi="Arial" w:cs="Arial"/>
        </w:rPr>
        <w:t xml:space="preserve"> </w:t>
      </w:r>
      <w:r>
        <w:rPr>
          <w:rFonts w:ascii="Arial" w:hAnsi="Arial" w:cs="Arial"/>
        </w:rPr>
        <w:t>is</w:t>
      </w:r>
      <w:r w:rsidR="00AA2167">
        <w:rPr>
          <w:rFonts w:ascii="Arial" w:hAnsi="Arial" w:cs="Arial"/>
        </w:rPr>
        <w:t xml:space="preserve"> extremely</w:t>
      </w:r>
      <w:r>
        <w:rPr>
          <w:rFonts w:ascii="Arial" w:hAnsi="Arial" w:cs="Arial"/>
        </w:rPr>
        <w:t xml:space="preserve"> competitive</w:t>
      </w:r>
      <w:r w:rsidR="00AA2167">
        <w:rPr>
          <w:rFonts w:ascii="Arial" w:hAnsi="Arial" w:cs="Arial"/>
        </w:rPr>
        <w:t xml:space="preserve"> </w:t>
      </w:r>
      <w:r w:rsidR="00026088">
        <w:rPr>
          <w:rFonts w:ascii="Arial" w:hAnsi="Arial" w:cs="Arial"/>
        </w:rPr>
        <w:t xml:space="preserve">with </w:t>
      </w:r>
      <w:r w:rsidR="008F5703">
        <w:rPr>
          <w:rFonts w:ascii="Arial" w:hAnsi="Arial" w:cs="Arial"/>
        </w:rPr>
        <w:t>those of</w:t>
      </w:r>
      <w:r w:rsidR="00026088">
        <w:rPr>
          <w:rFonts w:ascii="Arial" w:hAnsi="Arial" w:cs="Arial"/>
        </w:rPr>
        <w:t xml:space="preserve"> </w:t>
      </w:r>
      <w:r w:rsidR="00AA2167">
        <w:rPr>
          <w:rFonts w:ascii="Arial" w:hAnsi="Arial" w:cs="Arial"/>
        </w:rPr>
        <w:t>other organizations</w:t>
      </w:r>
      <w:r w:rsidR="00340F25">
        <w:rPr>
          <w:rFonts w:ascii="Arial" w:hAnsi="Arial" w:cs="Arial"/>
        </w:rPr>
        <w:t xml:space="preserve">, as validated by a </w:t>
      </w:r>
      <w:r w:rsidR="00AA2167">
        <w:rPr>
          <w:rFonts w:ascii="Arial" w:hAnsi="Arial" w:cs="Arial"/>
        </w:rPr>
        <w:t xml:space="preserve">2012 </w:t>
      </w:r>
      <w:r w:rsidR="007D14B1">
        <w:rPr>
          <w:rFonts w:ascii="Arial" w:hAnsi="Arial" w:cs="Arial"/>
        </w:rPr>
        <w:t>salary s</w:t>
      </w:r>
      <w:r w:rsidR="00AA2167">
        <w:rPr>
          <w:rFonts w:ascii="Arial" w:hAnsi="Arial" w:cs="Arial"/>
        </w:rPr>
        <w:t xml:space="preserve">urvey conducted by </w:t>
      </w:r>
      <w:r w:rsidR="00AA2167" w:rsidRPr="00DC1CA5">
        <w:rPr>
          <w:rFonts w:ascii="Arial" w:hAnsi="Arial" w:cs="Arial"/>
          <w:i/>
        </w:rPr>
        <w:t>WorldatWork</w:t>
      </w:r>
      <w:r w:rsidR="00C91AF2" w:rsidRPr="00DC1CA5">
        <w:rPr>
          <w:rFonts w:ascii="Arial" w:hAnsi="Arial" w:cs="Arial"/>
          <w:i/>
        </w:rPr>
        <w:t>.</w:t>
      </w:r>
      <w:r w:rsidR="007D14B1">
        <w:rPr>
          <w:rFonts w:ascii="Arial" w:hAnsi="Arial" w:cs="Arial"/>
        </w:rPr>
        <w:t>*</w:t>
      </w:r>
      <w:r w:rsidR="00166D5F">
        <w:rPr>
          <w:rFonts w:ascii="Arial" w:hAnsi="Arial" w:cs="Arial"/>
        </w:rPr>
        <w:t xml:space="preserve">  </w:t>
      </w:r>
      <w:r w:rsidR="00C91AF2">
        <w:rPr>
          <w:rFonts w:ascii="Arial" w:hAnsi="Arial" w:cs="Arial"/>
        </w:rPr>
        <w:t>Centura Health’s m</w:t>
      </w:r>
      <w:r w:rsidR="00166D5F">
        <w:rPr>
          <w:rFonts w:ascii="Arial" w:hAnsi="Arial" w:cs="Arial"/>
        </w:rPr>
        <w:t>erit budgets are determined ba</w:t>
      </w:r>
      <w:r w:rsidR="00FB3D80">
        <w:rPr>
          <w:rFonts w:ascii="Arial" w:hAnsi="Arial" w:cs="Arial"/>
        </w:rPr>
        <w:t xml:space="preserve">sed on market movement and </w:t>
      </w:r>
      <w:r w:rsidR="00C91AF2">
        <w:rPr>
          <w:rFonts w:ascii="Arial" w:hAnsi="Arial" w:cs="Arial"/>
        </w:rPr>
        <w:t xml:space="preserve">the organization’s </w:t>
      </w:r>
      <w:r w:rsidR="00166D5F">
        <w:rPr>
          <w:rFonts w:ascii="Arial" w:hAnsi="Arial" w:cs="Arial"/>
        </w:rPr>
        <w:t xml:space="preserve"> affordability.  </w:t>
      </w:r>
      <w:r w:rsidR="00A51A73">
        <w:rPr>
          <w:rFonts w:ascii="Arial" w:hAnsi="Arial" w:cs="Arial"/>
        </w:rPr>
        <w:t>Both</w:t>
      </w:r>
      <w:r w:rsidR="00FB3D80">
        <w:rPr>
          <w:rFonts w:ascii="Arial" w:hAnsi="Arial" w:cs="Arial"/>
        </w:rPr>
        <w:t xml:space="preserve"> national and local </w:t>
      </w:r>
      <w:r w:rsidR="00A51A73">
        <w:rPr>
          <w:rFonts w:ascii="Arial" w:hAnsi="Arial" w:cs="Arial"/>
        </w:rPr>
        <w:t xml:space="preserve">market </w:t>
      </w:r>
      <w:r w:rsidR="00FB3D80">
        <w:rPr>
          <w:rFonts w:ascii="Arial" w:hAnsi="Arial" w:cs="Arial"/>
        </w:rPr>
        <w:t xml:space="preserve">data </w:t>
      </w:r>
      <w:r w:rsidR="001424BE">
        <w:rPr>
          <w:rFonts w:ascii="Arial" w:hAnsi="Arial" w:cs="Arial"/>
        </w:rPr>
        <w:t xml:space="preserve">showed </w:t>
      </w:r>
      <w:r w:rsidR="009C2447">
        <w:rPr>
          <w:rFonts w:ascii="Arial" w:hAnsi="Arial" w:cs="Arial"/>
        </w:rPr>
        <w:t>the</w:t>
      </w:r>
      <w:r w:rsidR="00FB3D80">
        <w:rPr>
          <w:rFonts w:ascii="Arial" w:hAnsi="Arial" w:cs="Arial"/>
        </w:rPr>
        <w:t xml:space="preserve"> average</w:t>
      </w:r>
      <w:r w:rsidR="00A51A73">
        <w:rPr>
          <w:rFonts w:ascii="Arial" w:hAnsi="Arial" w:cs="Arial"/>
        </w:rPr>
        <w:t xml:space="preserve"> 2012</w:t>
      </w:r>
      <w:r w:rsidR="00FB3D80">
        <w:rPr>
          <w:rFonts w:ascii="Arial" w:hAnsi="Arial" w:cs="Arial"/>
        </w:rPr>
        <w:t xml:space="preserve"> merit increase </w:t>
      </w:r>
      <w:r w:rsidR="009C2447">
        <w:rPr>
          <w:rFonts w:ascii="Arial" w:hAnsi="Arial" w:cs="Arial"/>
        </w:rPr>
        <w:t xml:space="preserve">at rates of </w:t>
      </w:r>
      <w:r w:rsidR="00FB3D80">
        <w:rPr>
          <w:rFonts w:ascii="Arial" w:hAnsi="Arial" w:cs="Arial"/>
        </w:rPr>
        <w:t xml:space="preserve">2.8% and 2.6% respectively. </w:t>
      </w:r>
      <w:r w:rsidR="001424BE">
        <w:rPr>
          <w:rFonts w:ascii="Arial" w:hAnsi="Arial" w:cs="Arial"/>
        </w:rPr>
        <w:t xml:space="preserve">For </w:t>
      </w:r>
      <w:r w:rsidR="00F83111">
        <w:rPr>
          <w:rFonts w:ascii="Arial" w:hAnsi="Arial" w:cs="Arial"/>
        </w:rPr>
        <w:t>Centura Health</w:t>
      </w:r>
      <w:r w:rsidR="00A51A73">
        <w:rPr>
          <w:rFonts w:ascii="Arial" w:hAnsi="Arial" w:cs="Arial"/>
        </w:rPr>
        <w:t>’s FY12 performance period,</w:t>
      </w:r>
      <w:r w:rsidR="00F83111">
        <w:rPr>
          <w:rFonts w:ascii="Arial" w:hAnsi="Arial" w:cs="Arial"/>
        </w:rPr>
        <w:t xml:space="preserve"> </w:t>
      </w:r>
      <w:r w:rsidR="00A51A73">
        <w:rPr>
          <w:rFonts w:ascii="Arial" w:hAnsi="Arial" w:cs="Arial"/>
        </w:rPr>
        <w:t>the</w:t>
      </w:r>
      <w:r w:rsidR="009C2447">
        <w:rPr>
          <w:rFonts w:ascii="Arial" w:hAnsi="Arial" w:cs="Arial"/>
        </w:rPr>
        <w:t xml:space="preserve"> </w:t>
      </w:r>
      <w:r w:rsidR="00F83111">
        <w:rPr>
          <w:rFonts w:ascii="Arial" w:hAnsi="Arial" w:cs="Arial"/>
        </w:rPr>
        <w:t>maximum</w:t>
      </w:r>
      <w:r w:rsidR="0074064D">
        <w:rPr>
          <w:rFonts w:ascii="Arial" w:hAnsi="Arial" w:cs="Arial"/>
        </w:rPr>
        <w:t xml:space="preserve"> </w:t>
      </w:r>
      <w:r w:rsidR="00AA2167">
        <w:rPr>
          <w:rFonts w:ascii="Arial" w:hAnsi="Arial" w:cs="Arial"/>
        </w:rPr>
        <w:t>merit</w:t>
      </w:r>
      <w:r w:rsidR="0074064D">
        <w:rPr>
          <w:rFonts w:ascii="Arial" w:hAnsi="Arial" w:cs="Arial"/>
        </w:rPr>
        <w:t xml:space="preserve"> pay</w:t>
      </w:r>
      <w:r w:rsidR="00F83111">
        <w:rPr>
          <w:rFonts w:ascii="Arial" w:hAnsi="Arial" w:cs="Arial"/>
        </w:rPr>
        <w:t xml:space="preserve"> increase</w:t>
      </w:r>
      <w:r w:rsidR="009C2447">
        <w:rPr>
          <w:rFonts w:ascii="Arial" w:hAnsi="Arial" w:cs="Arial"/>
        </w:rPr>
        <w:t xml:space="preserve"> for top performers</w:t>
      </w:r>
      <w:r w:rsidR="00A51A73">
        <w:rPr>
          <w:rFonts w:ascii="Arial" w:hAnsi="Arial" w:cs="Arial"/>
        </w:rPr>
        <w:t xml:space="preserve"> is set</w:t>
      </w:r>
      <w:r w:rsidR="00F83111">
        <w:rPr>
          <w:rFonts w:ascii="Arial" w:hAnsi="Arial" w:cs="Arial"/>
        </w:rPr>
        <w:t xml:space="preserve"> at 5</w:t>
      </w:r>
      <w:r w:rsidR="002C7934">
        <w:rPr>
          <w:rFonts w:ascii="Arial" w:hAnsi="Arial" w:cs="Arial"/>
        </w:rPr>
        <w:t xml:space="preserve"> </w:t>
      </w:r>
      <w:r w:rsidR="00A60099">
        <w:rPr>
          <w:rFonts w:ascii="Arial" w:hAnsi="Arial" w:cs="Arial"/>
        </w:rPr>
        <w:t>percent</w:t>
      </w:r>
      <w:r w:rsidR="009C2447">
        <w:rPr>
          <w:rFonts w:ascii="Arial" w:hAnsi="Arial" w:cs="Arial"/>
        </w:rPr>
        <w:t>. A</w:t>
      </w:r>
      <w:r w:rsidR="008F5703">
        <w:rPr>
          <w:rFonts w:ascii="Arial" w:hAnsi="Arial" w:cs="Arial"/>
        </w:rPr>
        <w:t xml:space="preserve"> starting point of 2.75 percent</w:t>
      </w:r>
      <w:r w:rsidR="009C2447">
        <w:rPr>
          <w:rFonts w:ascii="Arial" w:hAnsi="Arial" w:cs="Arial"/>
        </w:rPr>
        <w:t xml:space="preserve"> has been established</w:t>
      </w:r>
      <w:r w:rsidR="008F5703">
        <w:rPr>
          <w:rFonts w:ascii="Arial" w:hAnsi="Arial" w:cs="Arial"/>
        </w:rPr>
        <w:t xml:space="preserve"> for associates who</w:t>
      </w:r>
      <w:r w:rsidR="009C2447">
        <w:rPr>
          <w:rFonts w:ascii="Arial" w:hAnsi="Arial" w:cs="Arial"/>
        </w:rPr>
        <w:t xml:space="preserve"> achieve an </w:t>
      </w:r>
      <w:r w:rsidR="008F5703">
        <w:rPr>
          <w:rFonts w:ascii="Arial" w:hAnsi="Arial" w:cs="Arial"/>
        </w:rPr>
        <w:t xml:space="preserve">overall PFD rating </w:t>
      </w:r>
      <w:r w:rsidR="00DC1CA5">
        <w:rPr>
          <w:rFonts w:ascii="Arial" w:hAnsi="Arial" w:cs="Arial"/>
        </w:rPr>
        <w:t>of “</w:t>
      </w:r>
      <w:r w:rsidR="001424BE">
        <w:rPr>
          <w:rFonts w:ascii="Arial" w:hAnsi="Arial" w:cs="Arial"/>
        </w:rPr>
        <w:t>meets</w:t>
      </w:r>
      <w:r w:rsidR="008F5703">
        <w:rPr>
          <w:rFonts w:ascii="Arial" w:hAnsi="Arial" w:cs="Arial"/>
        </w:rPr>
        <w:t xml:space="preserve"> expectations.”</w:t>
      </w:r>
    </w:p>
    <w:p w:rsidR="008F5703" w:rsidRDefault="00702B09" w:rsidP="00F574C8">
      <w:pPr>
        <w:rPr>
          <w:rFonts w:ascii="Arial" w:hAnsi="Arial" w:cs="Arial"/>
        </w:rPr>
      </w:pPr>
      <w:r w:rsidRPr="002F6FA7">
        <w:rPr>
          <w:rFonts w:ascii="Arial" w:hAnsi="Arial" w:cs="Arial"/>
        </w:rPr>
        <w:t>We anticipate that approximately 2</w:t>
      </w:r>
      <w:r w:rsidR="002C7934">
        <w:rPr>
          <w:rFonts w:ascii="Arial" w:hAnsi="Arial" w:cs="Arial"/>
        </w:rPr>
        <w:t xml:space="preserve">0 percent </w:t>
      </w:r>
      <w:r w:rsidRPr="002F6FA7">
        <w:rPr>
          <w:rFonts w:ascii="Arial" w:hAnsi="Arial" w:cs="Arial"/>
        </w:rPr>
        <w:t xml:space="preserve">of an entity’s </w:t>
      </w:r>
      <w:r w:rsidR="00872CF2" w:rsidRPr="002F6FA7">
        <w:rPr>
          <w:rFonts w:ascii="Arial" w:hAnsi="Arial" w:cs="Arial"/>
        </w:rPr>
        <w:t xml:space="preserve">population will </w:t>
      </w:r>
      <w:r w:rsidRPr="002F6FA7">
        <w:rPr>
          <w:rFonts w:ascii="Arial" w:hAnsi="Arial" w:cs="Arial"/>
        </w:rPr>
        <w:t xml:space="preserve">qualify for a </w:t>
      </w:r>
      <w:r w:rsidR="00DC1CA5" w:rsidRPr="002F6FA7">
        <w:rPr>
          <w:rFonts w:ascii="Arial" w:hAnsi="Arial" w:cs="Arial"/>
        </w:rPr>
        <w:t>3</w:t>
      </w:r>
      <w:r w:rsidR="00DC1CA5">
        <w:rPr>
          <w:rFonts w:ascii="Arial" w:hAnsi="Arial" w:cs="Arial"/>
        </w:rPr>
        <w:t>.5 to</w:t>
      </w:r>
      <w:r w:rsidR="002C7934">
        <w:rPr>
          <w:rFonts w:ascii="Arial" w:hAnsi="Arial" w:cs="Arial"/>
        </w:rPr>
        <w:t xml:space="preserve"> 5 percent</w:t>
      </w:r>
      <w:r w:rsidRPr="002F6FA7">
        <w:rPr>
          <w:rFonts w:ascii="Arial" w:hAnsi="Arial" w:cs="Arial"/>
        </w:rPr>
        <w:t xml:space="preserve"> merit increase</w:t>
      </w:r>
      <w:r w:rsidR="00DC1CA5">
        <w:rPr>
          <w:rFonts w:ascii="Arial" w:hAnsi="Arial" w:cs="Arial"/>
        </w:rPr>
        <w:t xml:space="preserve">; </w:t>
      </w:r>
      <w:r w:rsidR="00DC1CA5" w:rsidRPr="002F6FA7">
        <w:rPr>
          <w:rFonts w:ascii="Arial" w:hAnsi="Arial" w:cs="Arial"/>
        </w:rPr>
        <w:t>while</w:t>
      </w:r>
      <w:r w:rsidR="009C2447">
        <w:rPr>
          <w:rFonts w:ascii="Arial" w:hAnsi="Arial" w:cs="Arial"/>
        </w:rPr>
        <w:t xml:space="preserve"> </w:t>
      </w:r>
      <w:r w:rsidRPr="002F6FA7">
        <w:rPr>
          <w:rFonts w:ascii="Arial" w:hAnsi="Arial" w:cs="Arial"/>
        </w:rPr>
        <w:t xml:space="preserve">about </w:t>
      </w:r>
      <w:r w:rsidR="00872CF2" w:rsidRPr="002F6FA7">
        <w:rPr>
          <w:rFonts w:ascii="Arial" w:hAnsi="Arial" w:cs="Arial"/>
        </w:rPr>
        <w:t>70</w:t>
      </w:r>
      <w:r w:rsidR="002C7934">
        <w:rPr>
          <w:rFonts w:ascii="Arial" w:hAnsi="Arial" w:cs="Arial"/>
        </w:rPr>
        <w:t xml:space="preserve"> percent</w:t>
      </w:r>
      <w:r w:rsidR="002C7934" w:rsidRPr="002F6FA7">
        <w:rPr>
          <w:rFonts w:ascii="Arial" w:hAnsi="Arial" w:cs="Arial"/>
        </w:rPr>
        <w:t xml:space="preserve"> </w:t>
      </w:r>
      <w:r w:rsidR="00872CF2" w:rsidRPr="002F6FA7">
        <w:rPr>
          <w:rFonts w:ascii="Arial" w:hAnsi="Arial" w:cs="Arial"/>
        </w:rPr>
        <w:t xml:space="preserve">will </w:t>
      </w:r>
      <w:r w:rsidRPr="002F6FA7">
        <w:rPr>
          <w:rFonts w:ascii="Arial" w:hAnsi="Arial" w:cs="Arial"/>
        </w:rPr>
        <w:t>qualify for a</w:t>
      </w:r>
      <w:r w:rsidR="00872CF2" w:rsidRPr="002F6FA7">
        <w:rPr>
          <w:rFonts w:ascii="Arial" w:hAnsi="Arial" w:cs="Arial"/>
        </w:rPr>
        <w:t xml:space="preserve"> 2.75</w:t>
      </w:r>
      <w:r w:rsidR="002C7934">
        <w:rPr>
          <w:rFonts w:ascii="Arial" w:hAnsi="Arial" w:cs="Arial"/>
        </w:rPr>
        <w:t xml:space="preserve"> percent</w:t>
      </w:r>
      <w:r w:rsidR="00872CF2" w:rsidRPr="002F6FA7">
        <w:rPr>
          <w:rFonts w:ascii="Arial" w:hAnsi="Arial" w:cs="Arial"/>
        </w:rPr>
        <w:t xml:space="preserve"> merit increase</w:t>
      </w:r>
      <w:r w:rsidR="000F4608">
        <w:rPr>
          <w:rFonts w:ascii="Arial" w:hAnsi="Arial" w:cs="Arial"/>
        </w:rPr>
        <w:t xml:space="preserve">; </w:t>
      </w:r>
      <w:r w:rsidR="00872CF2" w:rsidRPr="002F6FA7">
        <w:rPr>
          <w:rFonts w:ascii="Arial" w:hAnsi="Arial" w:cs="Arial"/>
        </w:rPr>
        <w:t xml:space="preserve">and </w:t>
      </w:r>
      <w:r w:rsidRPr="002F6FA7">
        <w:rPr>
          <w:rFonts w:ascii="Arial" w:hAnsi="Arial" w:cs="Arial"/>
        </w:rPr>
        <w:t>approximately</w:t>
      </w:r>
      <w:r w:rsidR="00872CF2" w:rsidRPr="002F6FA7">
        <w:rPr>
          <w:rFonts w:ascii="Arial" w:hAnsi="Arial" w:cs="Arial"/>
        </w:rPr>
        <w:t xml:space="preserve"> </w:t>
      </w:r>
      <w:r w:rsidRPr="002F6FA7">
        <w:rPr>
          <w:rFonts w:ascii="Arial" w:hAnsi="Arial" w:cs="Arial"/>
        </w:rPr>
        <w:t>1</w:t>
      </w:r>
      <w:r w:rsidR="002C7934">
        <w:rPr>
          <w:rFonts w:ascii="Arial" w:hAnsi="Arial" w:cs="Arial"/>
        </w:rPr>
        <w:t>0 percent</w:t>
      </w:r>
      <w:r w:rsidRPr="002F6FA7">
        <w:rPr>
          <w:rFonts w:ascii="Arial" w:hAnsi="Arial" w:cs="Arial"/>
        </w:rPr>
        <w:t xml:space="preserve"> </w:t>
      </w:r>
      <w:r w:rsidR="00872CF2" w:rsidRPr="002F6FA7">
        <w:rPr>
          <w:rFonts w:ascii="Arial" w:hAnsi="Arial" w:cs="Arial"/>
        </w:rPr>
        <w:t xml:space="preserve">will </w:t>
      </w:r>
      <w:r w:rsidR="0057446D" w:rsidRPr="00DC1CA5">
        <w:rPr>
          <w:rFonts w:ascii="Arial" w:hAnsi="Arial" w:cs="Arial"/>
        </w:rPr>
        <w:t xml:space="preserve">not </w:t>
      </w:r>
      <w:r w:rsidRPr="002F6FA7">
        <w:rPr>
          <w:rFonts w:ascii="Arial" w:hAnsi="Arial" w:cs="Arial"/>
        </w:rPr>
        <w:t xml:space="preserve">qualify for </w:t>
      </w:r>
      <w:r w:rsidR="007D14B1">
        <w:rPr>
          <w:rFonts w:ascii="Arial" w:hAnsi="Arial" w:cs="Arial"/>
        </w:rPr>
        <w:t>an FY12</w:t>
      </w:r>
      <w:r w:rsidR="007D14B1" w:rsidRPr="002F6FA7">
        <w:rPr>
          <w:rFonts w:ascii="Arial" w:hAnsi="Arial" w:cs="Arial"/>
        </w:rPr>
        <w:t xml:space="preserve"> </w:t>
      </w:r>
      <w:r w:rsidR="00872CF2" w:rsidRPr="002F6FA7">
        <w:rPr>
          <w:rFonts w:ascii="Arial" w:hAnsi="Arial" w:cs="Arial"/>
        </w:rPr>
        <w:t>merit increase.</w:t>
      </w:r>
      <w:r w:rsidR="00A9392C">
        <w:rPr>
          <w:rFonts w:ascii="Arial" w:hAnsi="Arial" w:cs="Arial"/>
        </w:rPr>
        <w:t xml:space="preserve"> </w:t>
      </w:r>
      <w:r w:rsidR="00E73CCB">
        <w:rPr>
          <w:rFonts w:ascii="Arial" w:hAnsi="Arial" w:cs="Arial"/>
        </w:rPr>
        <w:t>This</w:t>
      </w:r>
      <w:r w:rsidR="00A9392C">
        <w:rPr>
          <w:rFonts w:ascii="Arial" w:hAnsi="Arial" w:cs="Arial"/>
        </w:rPr>
        <w:t xml:space="preserve"> </w:t>
      </w:r>
      <w:r w:rsidR="00E73CCB">
        <w:rPr>
          <w:rFonts w:ascii="Arial" w:hAnsi="Arial" w:cs="Arial"/>
        </w:rPr>
        <w:t xml:space="preserve">20/70/10 distribution is not a </w:t>
      </w:r>
      <w:r w:rsidR="00A67C7B">
        <w:rPr>
          <w:rFonts w:ascii="Arial" w:hAnsi="Arial" w:cs="Arial"/>
        </w:rPr>
        <w:t>require</w:t>
      </w:r>
      <w:r w:rsidR="000F4608">
        <w:rPr>
          <w:rFonts w:ascii="Arial" w:hAnsi="Arial" w:cs="Arial"/>
        </w:rPr>
        <w:t>d “force ranking</w:t>
      </w:r>
      <w:r w:rsidR="00D451FA">
        <w:rPr>
          <w:rFonts w:ascii="Arial" w:hAnsi="Arial" w:cs="Arial"/>
        </w:rPr>
        <w:t>;”</w:t>
      </w:r>
      <w:r w:rsidR="00E73CCB">
        <w:rPr>
          <w:rFonts w:ascii="Arial" w:hAnsi="Arial" w:cs="Arial"/>
        </w:rPr>
        <w:t xml:space="preserve"> however</w:t>
      </w:r>
      <w:r w:rsidR="00895CBB">
        <w:rPr>
          <w:rFonts w:ascii="Arial" w:hAnsi="Arial" w:cs="Arial"/>
        </w:rPr>
        <w:t xml:space="preserve">, it </w:t>
      </w:r>
      <w:r w:rsidR="009C2447">
        <w:rPr>
          <w:rFonts w:ascii="Arial" w:hAnsi="Arial" w:cs="Arial"/>
        </w:rPr>
        <w:t>does offer a</w:t>
      </w:r>
      <w:r w:rsidR="00E73CCB">
        <w:rPr>
          <w:rFonts w:ascii="Arial" w:hAnsi="Arial" w:cs="Arial"/>
        </w:rPr>
        <w:t xml:space="preserve"> guideline for us </w:t>
      </w:r>
      <w:r w:rsidR="00A67C7B">
        <w:rPr>
          <w:rFonts w:ascii="Arial" w:hAnsi="Arial" w:cs="Arial"/>
        </w:rPr>
        <w:t xml:space="preserve">to </w:t>
      </w:r>
      <w:r w:rsidR="000F4608">
        <w:rPr>
          <w:rFonts w:ascii="Arial" w:hAnsi="Arial" w:cs="Arial"/>
        </w:rPr>
        <w:t xml:space="preserve">be able to </w:t>
      </w:r>
      <w:r w:rsidR="00A67C7B">
        <w:rPr>
          <w:rFonts w:ascii="Arial" w:hAnsi="Arial" w:cs="Arial"/>
        </w:rPr>
        <w:t>differentiate</w:t>
      </w:r>
      <w:r w:rsidR="00E73CCB">
        <w:rPr>
          <w:rFonts w:ascii="Arial" w:hAnsi="Arial" w:cs="Arial"/>
        </w:rPr>
        <w:t xml:space="preserve"> individual </w:t>
      </w:r>
      <w:r w:rsidR="00A9392C">
        <w:rPr>
          <w:rFonts w:ascii="Arial" w:hAnsi="Arial" w:cs="Arial"/>
        </w:rPr>
        <w:t>performance and reward accordingly</w:t>
      </w:r>
      <w:r w:rsidR="00452780">
        <w:rPr>
          <w:rFonts w:ascii="Arial" w:hAnsi="Arial" w:cs="Arial"/>
        </w:rPr>
        <w:t>.</w:t>
      </w:r>
    </w:p>
    <w:p w:rsidR="007C213A" w:rsidRPr="002F6FA7" w:rsidRDefault="00127296" w:rsidP="00F574C8">
      <w:pPr>
        <w:rPr>
          <w:rFonts w:ascii="Arial" w:hAnsi="Arial" w:cs="Arial"/>
        </w:rPr>
      </w:pPr>
      <w:r w:rsidRPr="002F6FA7">
        <w:rPr>
          <w:rFonts w:ascii="Arial" w:hAnsi="Arial" w:cs="Arial"/>
        </w:rPr>
        <w:t xml:space="preserve">As we continue </w:t>
      </w:r>
      <w:r w:rsidR="00643654">
        <w:rPr>
          <w:rFonts w:ascii="Arial" w:hAnsi="Arial" w:cs="Arial"/>
        </w:rPr>
        <w:t>this</w:t>
      </w:r>
      <w:r w:rsidRPr="002F6FA7">
        <w:rPr>
          <w:rFonts w:ascii="Arial" w:hAnsi="Arial" w:cs="Arial"/>
        </w:rPr>
        <w:t xml:space="preserve"> journey toward integrated talent management at Centura Health, I </w:t>
      </w:r>
      <w:r w:rsidR="00026088">
        <w:rPr>
          <w:rFonts w:ascii="Arial" w:hAnsi="Arial" w:cs="Arial"/>
        </w:rPr>
        <w:t>encourage leaders and associates to forward any questions about P4</w:t>
      </w:r>
      <w:r w:rsidR="00294773">
        <w:rPr>
          <w:rFonts w:ascii="Arial" w:hAnsi="Arial" w:cs="Arial"/>
        </w:rPr>
        <w:t>P</w:t>
      </w:r>
      <w:r w:rsidR="00026088">
        <w:rPr>
          <w:rFonts w:ascii="Arial" w:hAnsi="Arial" w:cs="Arial"/>
        </w:rPr>
        <w:t xml:space="preserve"> to their </w:t>
      </w:r>
      <w:r w:rsidR="000F4608">
        <w:rPr>
          <w:rFonts w:ascii="Arial" w:hAnsi="Arial" w:cs="Arial"/>
        </w:rPr>
        <w:t xml:space="preserve">senior </w:t>
      </w:r>
      <w:r w:rsidR="00026088">
        <w:rPr>
          <w:rFonts w:ascii="Arial" w:hAnsi="Arial" w:cs="Arial"/>
        </w:rPr>
        <w:t xml:space="preserve">leaders </w:t>
      </w:r>
      <w:r w:rsidR="000F4608">
        <w:rPr>
          <w:rFonts w:ascii="Arial" w:hAnsi="Arial" w:cs="Arial"/>
        </w:rPr>
        <w:t xml:space="preserve">or Human Resources </w:t>
      </w:r>
      <w:r w:rsidR="00026088">
        <w:rPr>
          <w:rFonts w:ascii="Arial" w:hAnsi="Arial" w:cs="Arial"/>
        </w:rPr>
        <w:t>so we can collect</w:t>
      </w:r>
      <w:r w:rsidR="000F4608">
        <w:rPr>
          <w:rFonts w:ascii="Arial" w:hAnsi="Arial" w:cs="Arial"/>
        </w:rPr>
        <w:t xml:space="preserve">ively </w:t>
      </w:r>
      <w:r w:rsidR="00026088">
        <w:rPr>
          <w:rFonts w:ascii="Arial" w:hAnsi="Arial" w:cs="Arial"/>
        </w:rPr>
        <w:t xml:space="preserve">address them as a system and share the </w:t>
      </w:r>
      <w:r w:rsidR="00294773">
        <w:rPr>
          <w:rFonts w:ascii="Arial" w:hAnsi="Arial" w:cs="Arial"/>
        </w:rPr>
        <w:t>information</w:t>
      </w:r>
      <w:r w:rsidR="00026088">
        <w:rPr>
          <w:rFonts w:ascii="Arial" w:hAnsi="Arial" w:cs="Arial"/>
        </w:rPr>
        <w:t xml:space="preserve"> with everyone. Please accept </w:t>
      </w:r>
      <w:r w:rsidR="00A67C7B">
        <w:rPr>
          <w:rFonts w:ascii="Arial" w:hAnsi="Arial" w:cs="Arial"/>
        </w:rPr>
        <w:t>our</w:t>
      </w:r>
      <w:r w:rsidR="00026088">
        <w:rPr>
          <w:rFonts w:ascii="Arial" w:hAnsi="Arial" w:cs="Arial"/>
        </w:rPr>
        <w:t xml:space="preserve"> </w:t>
      </w:r>
      <w:r w:rsidRPr="002F6FA7">
        <w:rPr>
          <w:rFonts w:ascii="Arial" w:hAnsi="Arial" w:cs="Arial"/>
        </w:rPr>
        <w:t>gratitude for investing the time to learn and apply the PFD process</w:t>
      </w:r>
      <w:r w:rsidR="00B80656" w:rsidRPr="002F6FA7">
        <w:rPr>
          <w:rFonts w:ascii="Arial" w:hAnsi="Arial" w:cs="Arial"/>
        </w:rPr>
        <w:t xml:space="preserve"> as</w:t>
      </w:r>
      <w:r w:rsidR="002C6AF5">
        <w:rPr>
          <w:rFonts w:ascii="Arial" w:hAnsi="Arial" w:cs="Arial"/>
        </w:rPr>
        <w:t xml:space="preserve"> </w:t>
      </w:r>
      <w:r w:rsidR="00026088">
        <w:rPr>
          <w:rFonts w:ascii="Arial" w:hAnsi="Arial" w:cs="Arial"/>
        </w:rPr>
        <w:t xml:space="preserve">we implement </w:t>
      </w:r>
      <w:r w:rsidR="00B80656" w:rsidRPr="002F6FA7">
        <w:rPr>
          <w:rFonts w:ascii="Arial" w:hAnsi="Arial" w:cs="Arial"/>
        </w:rPr>
        <w:t>P4P</w:t>
      </w:r>
      <w:r w:rsidR="008A14B9" w:rsidRPr="002F6FA7">
        <w:rPr>
          <w:rFonts w:ascii="Arial" w:hAnsi="Arial" w:cs="Arial"/>
        </w:rPr>
        <w:t xml:space="preserve">. </w:t>
      </w:r>
      <w:r w:rsidRPr="002F6FA7">
        <w:rPr>
          <w:rFonts w:ascii="Arial" w:hAnsi="Arial" w:cs="Arial"/>
        </w:rPr>
        <w:t xml:space="preserve"> </w:t>
      </w:r>
      <w:r w:rsidR="008A14B9" w:rsidRPr="002F6FA7">
        <w:rPr>
          <w:rFonts w:ascii="Arial" w:hAnsi="Arial" w:cs="Arial"/>
        </w:rPr>
        <w:t>Thank you for your work</w:t>
      </w:r>
      <w:r w:rsidRPr="002F6FA7">
        <w:rPr>
          <w:rFonts w:ascii="Arial" w:hAnsi="Arial" w:cs="Arial"/>
        </w:rPr>
        <w:t xml:space="preserve"> </w:t>
      </w:r>
      <w:r w:rsidR="008A14B9" w:rsidRPr="002F6FA7">
        <w:rPr>
          <w:rFonts w:ascii="Arial" w:hAnsi="Arial" w:cs="Arial"/>
        </w:rPr>
        <w:t xml:space="preserve">that </w:t>
      </w:r>
      <w:r w:rsidRPr="002F6FA7">
        <w:rPr>
          <w:rFonts w:ascii="Arial" w:hAnsi="Arial" w:cs="Arial"/>
        </w:rPr>
        <w:t>serves to “</w:t>
      </w:r>
      <w:r w:rsidRPr="002F6FA7">
        <w:rPr>
          <w:rFonts w:ascii="Arial" w:hAnsi="Arial" w:cs="Arial"/>
          <w:i/>
        </w:rPr>
        <w:t>Strengthen the Foundation</w:t>
      </w:r>
      <w:r w:rsidRPr="002F6FA7">
        <w:rPr>
          <w:rFonts w:ascii="Arial" w:hAnsi="Arial" w:cs="Arial"/>
        </w:rPr>
        <w:t xml:space="preserve">” while helping associates </w:t>
      </w:r>
      <w:proofErr w:type="gramStart"/>
      <w:r w:rsidR="00026088">
        <w:rPr>
          <w:rFonts w:ascii="Arial" w:hAnsi="Arial" w:cs="Arial"/>
        </w:rPr>
        <w:t>ach</w:t>
      </w:r>
      <w:r w:rsidR="00294773">
        <w:rPr>
          <w:rFonts w:ascii="Arial" w:hAnsi="Arial" w:cs="Arial"/>
        </w:rPr>
        <w:t>ie</w:t>
      </w:r>
      <w:r w:rsidR="00026088">
        <w:rPr>
          <w:rFonts w:ascii="Arial" w:hAnsi="Arial" w:cs="Arial"/>
        </w:rPr>
        <w:t>ve</w:t>
      </w:r>
      <w:proofErr w:type="gramEnd"/>
      <w:r w:rsidRPr="002F6FA7">
        <w:rPr>
          <w:rFonts w:ascii="Arial" w:hAnsi="Arial" w:cs="Arial"/>
        </w:rPr>
        <w:t xml:space="preserve"> their highest </w:t>
      </w:r>
      <w:r w:rsidR="000F4608">
        <w:rPr>
          <w:rFonts w:ascii="Arial" w:hAnsi="Arial" w:cs="Arial"/>
        </w:rPr>
        <w:t xml:space="preserve">personal </w:t>
      </w:r>
      <w:r w:rsidRPr="002F6FA7">
        <w:rPr>
          <w:rFonts w:ascii="Arial" w:hAnsi="Arial" w:cs="Arial"/>
        </w:rPr>
        <w:t>potential.</w:t>
      </w:r>
    </w:p>
    <w:p w:rsidR="00E820AE" w:rsidRPr="00E367FA" w:rsidRDefault="00E85E73" w:rsidP="00D554A6">
      <w:pPr>
        <w:rPr>
          <w:rFonts w:ascii="Arial" w:hAnsi="Arial" w:cs="Arial"/>
          <w:i/>
        </w:rPr>
      </w:pPr>
      <w:r w:rsidRPr="00E367FA">
        <w:rPr>
          <w:rFonts w:ascii="Arial" w:hAnsi="Arial" w:cs="Arial"/>
          <w:b/>
          <w:color w:val="000000"/>
        </w:rPr>
        <w:t>Note regarding u</w:t>
      </w:r>
      <w:r w:rsidR="00C96317" w:rsidRPr="00E367FA">
        <w:rPr>
          <w:rFonts w:ascii="Arial" w:hAnsi="Arial" w:cs="Arial"/>
          <w:b/>
          <w:color w:val="000000"/>
        </w:rPr>
        <w:t>nions</w:t>
      </w:r>
      <w:r w:rsidR="009C7CE0" w:rsidRPr="00E367FA">
        <w:rPr>
          <w:rFonts w:ascii="Arial" w:hAnsi="Arial" w:cs="Arial"/>
          <w:b/>
          <w:color w:val="000000"/>
        </w:rPr>
        <w:t>:</w:t>
      </w:r>
      <w:r w:rsidR="00E820AE" w:rsidRPr="00E367FA">
        <w:rPr>
          <w:rFonts w:ascii="Arial" w:hAnsi="Arial" w:cs="Arial"/>
        </w:rPr>
        <w:t xml:space="preserve">  </w:t>
      </w:r>
      <w:r w:rsidR="009C7CE0" w:rsidRPr="00E367FA">
        <w:rPr>
          <w:rFonts w:ascii="Arial" w:hAnsi="Arial" w:cs="Arial"/>
          <w:i/>
        </w:rPr>
        <w:t>L</w:t>
      </w:r>
      <w:r w:rsidR="00B770AD" w:rsidRPr="00E367FA">
        <w:rPr>
          <w:rFonts w:ascii="Arial" w:hAnsi="Arial" w:cs="Arial"/>
          <w:i/>
        </w:rPr>
        <w:t xml:space="preserve">eaders </w:t>
      </w:r>
      <w:r w:rsidR="009C7CE0" w:rsidRPr="00E367FA">
        <w:rPr>
          <w:rFonts w:ascii="Arial" w:hAnsi="Arial" w:cs="Arial"/>
          <w:i/>
        </w:rPr>
        <w:t>with</w:t>
      </w:r>
      <w:r w:rsidR="00B770AD" w:rsidRPr="00E367FA">
        <w:rPr>
          <w:rFonts w:ascii="Arial" w:hAnsi="Arial" w:cs="Arial"/>
          <w:i/>
        </w:rPr>
        <w:t xml:space="preserve"> associates covered by a collective bargaining agreement, discussions </w:t>
      </w:r>
      <w:r w:rsidR="009C7CE0" w:rsidRPr="00E367FA">
        <w:rPr>
          <w:rFonts w:ascii="Arial" w:hAnsi="Arial" w:cs="Arial"/>
          <w:i/>
        </w:rPr>
        <w:t xml:space="preserve">are underway </w:t>
      </w:r>
      <w:r w:rsidR="00B770AD" w:rsidRPr="00E367FA">
        <w:rPr>
          <w:rFonts w:ascii="Arial" w:hAnsi="Arial" w:cs="Arial"/>
          <w:i/>
        </w:rPr>
        <w:t>with each union regarding the inclusion of those associates in pay for performance.  You should operate as if they are included and if there is any change we will notify you immediately.  You will also be notified when negotiations with both unions are complete.</w:t>
      </w:r>
    </w:p>
    <w:p w:rsidR="00994CE2" w:rsidRPr="00C91AF2" w:rsidRDefault="00994CE2" w:rsidP="00D554A6">
      <w:pPr>
        <w:rPr>
          <w:rFonts w:ascii="Arial" w:hAnsi="Arial" w:cs="Arial"/>
          <w:sz w:val="20"/>
          <w:szCs w:val="20"/>
        </w:rPr>
      </w:pPr>
      <w:r w:rsidRPr="00C91AF2">
        <w:rPr>
          <w:rFonts w:ascii="Arial" w:hAnsi="Arial" w:cs="Arial"/>
          <w:b/>
          <w:sz w:val="20"/>
          <w:szCs w:val="20"/>
        </w:rPr>
        <w:t xml:space="preserve">* </w:t>
      </w:r>
      <w:r w:rsidR="00AB52C2" w:rsidRPr="00C91AF2">
        <w:rPr>
          <w:rFonts w:ascii="Arial" w:hAnsi="Arial" w:cs="Arial"/>
          <w:b/>
          <w:sz w:val="20"/>
          <w:szCs w:val="20"/>
        </w:rPr>
        <w:t>World at Work</w:t>
      </w:r>
      <w:r w:rsidR="00AB52C2" w:rsidRPr="00C91AF2">
        <w:rPr>
          <w:rFonts w:ascii="Arial" w:hAnsi="Arial" w:cs="Arial"/>
          <w:sz w:val="20"/>
          <w:szCs w:val="20"/>
        </w:rPr>
        <w:t xml:space="preserve"> </w:t>
      </w:r>
      <w:r w:rsidR="00F174D7" w:rsidRPr="00C91AF2">
        <w:rPr>
          <w:rFonts w:ascii="Arial" w:hAnsi="Arial" w:cs="Arial"/>
          <w:sz w:val="20"/>
          <w:szCs w:val="20"/>
        </w:rPr>
        <w:t xml:space="preserve">is </w:t>
      </w:r>
      <w:r w:rsidR="0034554B" w:rsidRPr="00C91AF2">
        <w:rPr>
          <w:rFonts w:ascii="Arial" w:hAnsi="Arial" w:cs="Arial"/>
          <w:sz w:val="20"/>
          <w:szCs w:val="20"/>
        </w:rPr>
        <w:t>a total rewards professional organization who compile</w:t>
      </w:r>
      <w:r w:rsidR="00F174D7" w:rsidRPr="00C91AF2">
        <w:rPr>
          <w:rFonts w:ascii="Arial" w:hAnsi="Arial" w:cs="Arial"/>
          <w:sz w:val="20"/>
          <w:szCs w:val="20"/>
        </w:rPr>
        <w:t>s</w:t>
      </w:r>
      <w:r w:rsidR="0034554B" w:rsidRPr="00C91AF2">
        <w:rPr>
          <w:rFonts w:ascii="Arial" w:hAnsi="Arial" w:cs="Arial"/>
          <w:sz w:val="20"/>
          <w:szCs w:val="20"/>
        </w:rPr>
        <w:t xml:space="preserve"> survey data from over 4000 U.S. companies. </w:t>
      </w:r>
    </w:p>
    <w:p w:rsidR="00AB7435" w:rsidRPr="00CE2D7C" w:rsidRDefault="00AB7435" w:rsidP="00AB7435">
      <w:pPr>
        <w:rPr>
          <w:rFonts w:ascii="Arial" w:hAnsi="Arial" w:cs="Arial"/>
          <w:i/>
          <w:iCs/>
          <w:color w:val="0000FF"/>
          <w:sz w:val="20"/>
          <w:szCs w:val="20"/>
        </w:rPr>
      </w:pPr>
      <w:r w:rsidRPr="00732B17">
        <w:rPr>
          <w:rFonts w:ascii="Arial" w:hAnsi="Arial" w:cs="Arial"/>
          <w:i/>
          <w:iCs/>
          <w:color w:val="0000FF"/>
          <w:sz w:val="20"/>
          <w:szCs w:val="20"/>
        </w:rPr>
        <w:t>We extend the healing ministry of Christ by caring for those who are ill and by nurturing the health of the people in our communities.</w:t>
      </w:r>
    </w:p>
    <w:p w:rsidR="00AB7435" w:rsidRDefault="00AB7435" w:rsidP="00AB7435"/>
    <w:p w:rsidR="005159E5" w:rsidRPr="00AB52C2" w:rsidRDefault="005159E5">
      <w:pPr>
        <w:rPr>
          <w:rFonts w:ascii="Arial" w:hAnsi="Arial" w:cs="Arial"/>
          <w:sz w:val="20"/>
          <w:szCs w:val="20"/>
        </w:rPr>
      </w:pPr>
    </w:p>
    <w:sectPr w:rsidR="005159E5" w:rsidRPr="00AB52C2" w:rsidSect="005159E5">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DF3" w:rsidRDefault="008F4DF3" w:rsidP="00384EB5">
      <w:pPr>
        <w:spacing w:after="0" w:line="240" w:lineRule="auto"/>
      </w:pPr>
      <w:r>
        <w:separator/>
      </w:r>
    </w:p>
  </w:endnote>
  <w:endnote w:type="continuationSeparator" w:id="0">
    <w:p w:rsidR="008F4DF3" w:rsidRDefault="008F4DF3" w:rsidP="00384E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DF3" w:rsidRDefault="008F4DF3" w:rsidP="00384EB5">
      <w:pPr>
        <w:spacing w:after="0" w:line="240" w:lineRule="auto"/>
      </w:pPr>
      <w:r>
        <w:separator/>
      </w:r>
    </w:p>
  </w:footnote>
  <w:footnote w:type="continuationSeparator" w:id="0">
    <w:p w:rsidR="008F4DF3" w:rsidRDefault="008F4DF3" w:rsidP="00384E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BBF" w:rsidRDefault="00636BBF">
    <w:pPr>
      <w:pStyle w:val="Header"/>
    </w:pPr>
  </w:p>
  <w:p w:rsidR="00636BBF" w:rsidRDefault="00636B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id:image002.gif@01CCFDFB.B997BE50" style="width:9.75pt;height:9.75pt;visibility:visible" o:bullet="t">
        <v:imagedata r:id="rId1" o:title="image002"/>
      </v:shape>
    </w:pict>
  </w:numPicBullet>
  <w:abstractNum w:abstractNumId="0">
    <w:nsid w:val="05A67152"/>
    <w:multiLevelType w:val="hybridMultilevel"/>
    <w:tmpl w:val="5A7CB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AE04E4"/>
    <w:multiLevelType w:val="hybridMultilevel"/>
    <w:tmpl w:val="A94651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E63B72"/>
    <w:multiLevelType w:val="hybridMultilevel"/>
    <w:tmpl w:val="76D2E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B12099"/>
    <w:multiLevelType w:val="hybridMultilevel"/>
    <w:tmpl w:val="A8E6FA66"/>
    <w:lvl w:ilvl="0" w:tplc="C08AF6A6">
      <w:start w:val="1"/>
      <w:numFmt w:val="bullet"/>
      <w:lvlText w:val="•"/>
      <w:lvlJc w:val="left"/>
      <w:pPr>
        <w:tabs>
          <w:tab w:val="num" w:pos="720"/>
        </w:tabs>
        <w:ind w:left="720" w:hanging="360"/>
      </w:pPr>
      <w:rPr>
        <w:rFonts w:ascii="Times New Roman" w:hAnsi="Times New Roman" w:hint="default"/>
      </w:rPr>
    </w:lvl>
    <w:lvl w:ilvl="1" w:tplc="03CE47BE">
      <w:start w:val="1"/>
      <w:numFmt w:val="bullet"/>
      <w:lvlText w:val="•"/>
      <w:lvlJc w:val="left"/>
      <w:pPr>
        <w:tabs>
          <w:tab w:val="num" w:pos="1440"/>
        </w:tabs>
        <w:ind w:left="1440" w:hanging="360"/>
      </w:pPr>
      <w:rPr>
        <w:rFonts w:ascii="Times New Roman" w:hAnsi="Times New Roman" w:hint="default"/>
      </w:rPr>
    </w:lvl>
    <w:lvl w:ilvl="2" w:tplc="9E18807C" w:tentative="1">
      <w:start w:val="1"/>
      <w:numFmt w:val="bullet"/>
      <w:lvlText w:val="•"/>
      <w:lvlJc w:val="left"/>
      <w:pPr>
        <w:tabs>
          <w:tab w:val="num" w:pos="2160"/>
        </w:tabs>
        <w:ind w:left="2160" w:hanging="360"/>
      </w:pPr>
      <w:rPr>
        <w:rFonts w:ascii="Times New Roman" w:hAnsi="Times New Roman" w:hint="default"/>
      </w:rPr>
    </w:lvl>
    <w:lvl w:ilvl="3" w:tplc="A2D8A822" w:tentative="1">
      <w:start w:val="1"/>
      <w:numFmt w:val="bullet"/>
      <w:lvlText w:val="•"/>
      <w:lvlJc w:val="left"/>
      <w:pPr>
        <w:tabs>
          <w:tab w:val="num" w:pos="2880"/>
        </w:tabs>
        <w:ind w:left="2880" w:hanging="360"/>
      </w:pPr>
      <w:rPr>
        <w:rFonts w:ascii="Times New Roman" w:hAnsi="Times New Roman" w:hint="default"/>
      </w:rPr>
    </w:lvl>
    <w:lvl w:ilvl="4" w:tplc="CB18D908" w:tentative="1">
      <w:start w:val="1"/>
      <w:numFmt w:val="bullet"/>
      <w:lvlText w:val="•"/>
      <w:lvlJc w:val="left"/>
      <w:pPr>
        <w:tabs>
          <w:tab w:val="num" w:pos="3600"/>
        </w:tabs>
        <w:ind w:left="3600" w:hanging="360"/>
      </w:pPr>
      <w:rPr>
        <w:rFonts w:ascii="Times New Roman" w:hAnsi="Times New Roman" w:hint="default"/>
      </w:rPr>
    </w:lvl>
    <w:lvl w:ilvl="5" w:tplc="8F624BCC" w:tentative="1">
      <w:start w:val="1"/>
      <w:numFmt w:val="bullet"/>
      <w:lvlText w:val="•"/>
      <w:lvlJc w:val="left"/>
      <w:pPr>
        <w:tabs>
          <w:tab w:val="num" w:pos="4320"/>
        </w:tabs>
        <w:ind w:left="4320" w:hanging="360"/>
      </w:pPr>
      <w:rPr>
        <w:rFonts w:ascii="Times New Roman" w:hAnsi="Times New Roman" w:hint="default"/>
      </w:rPr>
    </w:lvl>
    <w:lvl w:ilvl="6" w:tplc="58483F4E" w:tentative="1">
      <w:start w:val="1"/>
      <w:numFmt w:val="bullet"/>
      <w:lvlText w:val="•"/>
      <w:lvlJc w:val="left"/>
      <w:pPr>
        <w:tabs>
          <w:tab w:val="num" w:pos="5040"/>
        </w:tabs>
        <w:ind w:left="5040" w:hanging="360"/>
      </w:pPr>
      <w:rPr>
        <w:rFonts w:ascii="Times New Roman" w:hAnsi="Times New Roman" w:hint="default"/>
      </w:rPr>
    </w:lvl>
    <w:lvl w:ilvl="7" w:tplc="EEBA177E" w:tentative="1">
      <w:start w:val="1"/>
      <w:numFmt w:val="bullet"/>
      <w:lvlText w:val="•"/>
      <w:lvlJc w:val="left"/>
      <w:pPr>
        <w:tabs>
          <w:tab w:val="num" w:pos="5760"/>
        </w:tabs>
        <w:ind w:left="5760" w:hanging="360"/>
      </w:pPr>
      <w:rPr>
        <w:rFonts w:ascii="Times New Roman" w:hAnsi="Times New Roman" w:hint="default"/>
      </w:rPr>
    </w:lvl>
    <w:lvl w:ilvl="8" w:tplc="7FAC7AA6" w:tentative="1">
      <w:start w:val="1"/>
      <w:numFmt w:val="bullet"/>
      <w:lvlText w:val="•"/>
      <w:lvlJc w:val="left"/>
      <w:pPr>
        <w:tabs>
          <w:tab w:val="num" w:pos="6480"/>
        </w:tabs>
        <w:ind w:left="6480" w:hanging="360"/>
      </w:pPr>
      <w:rPr>
        <w:rFonts w:ascii="Times New Roman" w:hAnsi="Times New Roman" w:hint="default"/>
      </w:rPr>
    </w:lvl>
  </w:abstractNum>
  <w:abstractNum w:abstractNumId="4">
    <w:nsid w:val="2BAC3293"/>
    <w:multiLevelType w:val="hybridMultilevel"/>
    <w:tmpl w:val="D06434B6"/>
    <w:lvl w:ilvl="0" w:tplc="752EF48C">
      <w:start w:val="1"/>
      <w:numFmt w:val="bullet"/>
      <w:lvlText w:val="•"/>
      <w:lvlJc w:val="left"/>
      <w:pPr>
        <w:tabs>
          <w:tab w:val="num" w:pos="720"/>
        </w:tabs>
        <w:ind w:left="720" w:hanging="360"/>
      </w:pPr>
      <w:rPr>
        <w:rFonts w:ascii="Times New Roman" w:hAnsi="Times New Roman" w:hint="default"/>
      </w:rPr>
    </w:lvl>
    <w:lvl w:ilvl="1" w:tplc="5CD6199A">
      <w:start w:val="1"/>
      <w:numFmt w:val="bullet"/>
      <w:lvlText w:val="•"/>
      <w:lvlJc w:val="left"/>
      <w:pPr>
        <w:tabs>
          <w:tab w:val="num" w:pos="1440"/>
        </w:tabs>
        <w:ind w:left="1440" w:hanging="360"/>
      </w:pPr>
      <w:rPr>
        <w:rFonts w:ascii="Times New Roman" w:hAnsi="Times New Roman" w:hint="default"/>
      </w:rPr>
    </w:lvl>
    <w:lvl w:ilvl="2" w:tplc="8A461304" w:tentative="1">
      <w:start w:val="1"/>
      <w:numFmt w:val="bullet"/>
      <w:lvlText w:val="•"/>
      <w:lvlJc w:val="left"/>
      <w:pPr>
        <w:tabs>
          <w:tab w:val="num" w:pos="2160"/>
        </w:tabs>
        <w:ind w:left="2160" w:hanging="360"/>
      </w:pPr>
      <w:rPr>
        <w:rFonts w:ascii="Times New Roman" w:hAnsi="Times New Roman" w:hint="default"/>
      </w:rPr>
    </w:lvl>
    <w:lvl w:ilvl="3" w:tplc="C3CAD758" w:tentative="1">
      <w:start w:val="1"/>
      <w:numFmt w:val="bullet"/>
      <w:lvlText w:val="•"/>
      <w:lvlJc w:val="left"/>
      <w:pPr>
        <w:tabs>
          <w:tab w:val="num" w:pos="2880"/>
        </w:tabs>
        <w:ind w:left="2880" w:hanging="360"/>
      </w:pPr>
      <w:rPr>
        <w:rFonts w:ascii="Times New Roman" w:hAnsi="Times New Roman" w:hint="default"/>
      </w:rPr>
    </w:lvl>
    <w:lvl w:ilvl="4" w:tplc="ED767C68" w:tentative="1">
      <w:start w:val="1"/>
      <w:numFmt w:val="bullet"/>
      <w:lvlText w:val="•"/>
      <w:lvlJc w:val="left"/>
      <w:pPr>
        <w:tabs>
          <w:tab w:val="num" w:pos="3600"/>
        </w:tabs>
        <w:ind w:left="3600" w:hanging="360"/>
      </w:pPr>
      <w:rPr>
        <w:rFonts w:ascii="Times New Roman" w:hAnsi="Times New Roman" w:hint="default"/>
      </w:rPr>
    </w:lvl>
    <w:lvl w:ilvl="5" w:tplc="0C66FBA4" w:tentative="1">
      <w:start w:val="1"/>
      <w:numFmt w:val="bullet"/>
      <w:lvlText w:val="•"/>
      <w:lvlJc w:val="left"/>
      <w:pPr>
        <w:tabs>
          <w:tab w:val="num" w:pos="4320"/>
        </w:tabs>
        <w:ind w:left="4320" w:hanging="360"/>
      </w:pPr>
      <w:rPr>
        <w:rFonts w:ascii="Times New Roman" w:hAnsi="Times New Roman" w:hint="default"/>
      </w:rPr>
    </w:lvl>
    <w:lvl w:ilvl="6" w:tplc="7E48EFFA" w:tentative="1">
      <w:start w:val="1"/>
      <w:numFmt w:val="bullet"/>
      <w:lvlText w:val="•"/>
      <w:lvlJc w:val="left"/>
      <w:pPr>
        <w:tabs>
          <w:tab w:val="num" w:pos="5040"/>
        </w:tabs>
        <w:ind w:left="5040" w:hanging="360"/>
      </w:pPr>
      <w:rPr>
        <w:rFonts w:ascii="Times New Roman" w:hAnsi="Times New Roman" w:hint="default"/>
      </w:rPr>
    </w:lvl>
    <w:lvl w:ilvl="7" w:tplc="DA58E5D6" w:tentative="1">
      <w:start w:val="1"/>
      <w:numFmt w:val="bullet"/>
      <w:lvlText w:val="•"/>
      <w:lvlJc w:val="left"/>
      <w:pPr>
        <w:tabs>
          <w:tab w:val="num" w:pos="5760"/>
        </w:tabs>
        <w:ind w:left="5760" w:hanging="360"/>
      </w:pPr>
      <w:rPr>
        <w:rFonts w:ascii="Times New Roman" w:hAnsi="Times New Roman" w:hint="default"/>
      </w:rPr>
    </w:lvl>
    <w:lvl w:ilvl="8" w:tplc="CAD26D56" w:tentative="1">
      <w:start w:val="1"/>
      <w:numFmt w:val="bullet"/>
      <w:lvlText w:val="•"/>
      <w:lvlJc w:val="left"/>
      <w:pPr>
        <w:tabs>
          <w:tab w:val="num" w:pos="6480"/>
        </w:tabs>
        <w:ind w:left="6480" w:hanging="360"/>
      </w:pPr>
      <w:rPr>
        <w:rFonts w:ascii="Times New Roman" w:hAnsi="Times New Roman" w:hint="default"/>
      </w:rPr>
    </w:lvl>
  </w:abstractNum>
  <w:abstractNum w:abstractNumId="5">
    <w:nsid w:val="30A44D09"/>
    <w:multiLevelType w:val="hybridMultilevel"/>
    <w:tmpl w:val="0D04D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3874DB"/>
    <w:multiLevelType w:val="hybridMultilevel"/>
    <w:tmpl w:val="04F474E0"/>
    <w:lvl w:ilvl="0" w:tplc="3952672A">
      <w:start w:val="1"/>
      <w:numFmt w:val="bullet"/>
      <w:lvlText w:val="•"/>
      <w:lvlJc w:val="left"/>
      <w:pPr>
        <w:tabs>
          <w:tab w:val="num" w:pos="720"/>
        </w:tabs>
        <w:ind w:left="720" w:hanging="360"/>
      </w:pPr>
      <w:rPr>
        <w:rFonts w:ascii="Times New Roman" w:hAnsi="Times New Roman" w:hint="default"/>
      </w:rPr>
    </w:lvl>
    <w:lvl w:ilvl="1" w:tplc="4EB4B51A">
      <w:start w:val="1"/>
      <w:numFmt w:val="bullet"/>
      <w:lvlText w:val="•"/>
      <w:lvlJc w:val="left"/>
      <w:pPr>
        <w:tabs>
          <w:tab w:val="num" w:pos="1440"/>
        </w:tabs>
        <w:ind w:left="1440" w:hanging="360"/>
      </w:pPr>
      <w:rPr>
        <w:rFonts w:ascii="Times New Roman" w:hAnsi="Times New Roman" w:hint="default"/>
      </w:rPr>
    </w:lvl>
    <w:lvl w:ilvl="2" w:tplc="432C656E" w:tentative="1">
      <w:start w:val="1"/>
      <w:numFmt w:val="bullet"/>
      <w:lvlText w:val="•"/>
      <w:lvlJc w:val="left"/>
      <w:pPr>
        <w:tabs>
          <w:tab w:val="num" w:pos="2160"/>
        </w:tabs>
        <w:ind w:left="2160" w:hanging="360"/>
      </w:pPr>
      <w:rPr>
        <w:rFonts w:ascii="Times New Roman" w:hAnsi="Times New Roman" w:hint="default"/>
      </w:rPr>
    </w:lvl>
    <w:lvl w:ilvl="3" w:tplc="A57C2180" w:tentative="1">
      <w:start w:val="1"/>
      <w:numFmt w:val="bullet"/>
      <w:lvlText w:val="•"/>
      <w:lvlJc w:val="left"/>
      <w:pPr>
        <w:tabs>
          <w:tab w:val="num" w:pos="2880"/>
        </w:tabs>
        <w:ind w:left="2880" w:hanging="360"/>
      </w:pPr>
      <w:rPr>
        <w:rFonts w:ascii="Times New Roman" w:hAnsi="Times New Roman" w:hint="default"/>
      </w:rPr>
    </w:lvl>
    <w:lvl w:ilvl="4" w:tplc="B1D232B4" w:tentative="1">
      <w:start w:val="1"/>
      <w:numFmt w:val="bullet"/>
      <w:lvlText w:val="•"/>
      <w:lvlJc w:val="left"/>
      <w:pPr>
        <w:tabs>
          <w:tab w:val="num" w:pos="3600"/>
        </w:tabs>
        <w:ind w:left="3600" w:hanging="360"/>
      </w:pPr>
      <w:rPr>
        <w:rFonts w:ascii="Times New Roman" w:hAnsi="Times New Roman" w:hint="default"/>
      </w:rPr>
    </w:lvl>
    <w:lvl w:ilvl="5" w:tplc="91004828" w:tentative="1">
      <w:start w:val="1"/>
      <w:numFmt w:val="bullet"/>
      <w:lvlText w:val="•"/>
      <w:lvlJc w:val="left"/>
      <w:pPr>
        <w:tabs>
          <w:tab w:val="num" w:pos="4320"/>
        </w:tabs>
        <w:ind w:left="4320" w:hanging="360"/>
      </w:pPr>
      <w:rPr>
        <w:rFonts w:ascii="Times New Roman" w:hAnsi="Times New Roman" w:hint="default"/>
      </w:rPr>
    </w:lvl>
    <w:lvl w:ilvl="6" w:tplc="9788D558" w:tentative="1">
      <w:start w:val="1"/>
      <w:numFmt w:val="bullet"/>
      <w:lvlText w:val="•"/>
      <w:lvlJc w:val="left"/>
      <w:pPr>
        <w:tabs>
          <w:tab w:val="num" w:pos="5040"/>
        </w:tabs>
        <w:ind w:left="5040" w:hanging="360"/>
      </w:pPr>
      <w:rPr>
        <w:rFonts w:ascii="Times New Roman" w:hAnsi="Times New Roman" w:hint="default"/>
      </w:rPr>
    </w:lvl>
    <w:lvl w:ilvl="7" w:tplc="390C02CE" w:tentative="1">
      <w:start w:val="1"/>
      <w:numFmt w:val="bullet"/>
      <w:lvlText w:val="•"/>
      <w:lvlJc w:val="left"/>
      <w:pPr>
        <w:tabs>
          <w:tab w:val="num" w:pos="5760"/>
        </w:tabs>
        <w:ind w:left="5760" w:hanging="360"/>
      </w:pPr>
      <w:rPr>
        <w:rFonts w:ascii="Times New Roman" w:hAnsi="Times New Roman" w:hint="default"/>
      </w:rPr>
    </w:lvl>
    <w:lvl w:ilvl="8" w:tplc="F514A9E4" w:tentative="1">
      <w:start w:val="1"/>
      <w:numFmt w:val="bullet"/>
      <w:lvlText w:val="•"/>
      <w:lvlJc w:val="left"/>
      <w:pPr>
        <w:tabs>
          <w:tab w:val="num" w:pos="6480"/>
        </w:tabs>
        <w:ind w:left="6480" w:hanging="360"/>
      </w:pPr>
      <w:rPr>
        <w:rFonts w:ascii="Times New Roman" w:hAnsi="Times New Roman" w:hint="default"/>
      </w:rPr>
    </w:lvl>
  </w:abstractNum>
  <w:abstractNum w:abstractNumId="7">
    <w:nsid w:val="38DE49F6"/>
    <w:multiLevelType w:val="hybridMultilevel"/>
    <w:tmpl w:val="2800E03A"/>
    <w:lvl w:ilvl="0" w:tplc="590C8468">
      <w:start w:val="1"/>
      <w:numFmt w:val="bullet"/>
      <w:lvlText w:val=""/>
      <w:lvlPicBulletId w:val="0"/>
      <w:lvlJc w:val="left"/>
      <w:pPr>
        <w:tabs>
          <w:tab w:val="num" w:pos="720"/>
        </w:tabs>
        <w:ind w:left="720" w:hanging="360"/>
      </w:pPr>
      <w:rPr>
        <w:rFonts w:ascii="Symbol" w:hAnsi="Symbol" w:hint="default"/>
      </w:rPr>
    </w:lvl>
    <w:lvl w:ilvl="1" w:tplc="FE40A7B2" w:tentative="1">
      <w:start w:val="1"/>
      <w:numFmt w:val="bullet"/>
      <w:lvlText w:val=""/>
      <w:lvlJc w:val="left"/>
      <w:pPr>
        <w:tabs>
          <w:tab w:val="num" w:pos="1440"/>
        </w:tabs>
        <w:ind w:left="1440" w:hanging="360"/>
      </w:pPr>
      <w:rPr>
        <w:rFonts w:ascii="Symbol" w:hAnsi="Symbol" w:hint="default"/>
      </w:rPr>
    </w:lvl>
    <w:lvl w:ilvl="2" w:tplc="E6609D94" w:tentative="1">
      <w:start w:val="1"/>
      <w:numFmt w:val="bullet"/>
      <w:lvlText w:val=""/>
      <w:lvlJc w:val="left"/>
      <w:pPr>
        <w:tabs>
          <w:tab w:val="num" w:pos="2160"/>
        </w:tabs>
        <w:ind w:left="2160" w:hanging="360"/>
      </w:pPr>
      <w:rPr>
        <w:rFonts w:ascii="Symbol" w:hAnsi="Symbol" w:hint="default"/>
      </w:rPr>
    </w:lvl>
    <w:lvl w:ilvl="3" w:tplc="A30687D8" w:tentative="1">
      <w:start w:val="1"/>
      <w:numFmt w:val="bullet"/>
      <w:lvlText w:val=""/>
      <w:lvlJc w:val="left"/>
      <w:pPr>
        <w:tabs>
          <w:tab w:val="num" w:pos="2880"/>
        </w:tabs>
        <w:ind w:left="2880" w:hanging="360"/>
      </w:pPr>
      <w:rPr>
        <w:rFonts w:ascii="Symbol" w:hAnsi="Symbol" w:hint="default"/>
      </w:rPr>
    </w:lvl>
    <w:lvl w:ilvl="4" w:tplc="05AAC954" w:tentative="1">
      <w:start w:val="1"/>
      <w:numFmt w:val="bullet"/>
      <w:lvlText w:val=""/>
      <w:lvlJc w:val="left"/>
      <w:pPr>
        <w:tabs>
          <w:tab w:val="num" w:pos="3600"/>
        </w:tabs>
        <w:ind w:left="3600" w:hanging="360"/>
      </w:pPr>
      <w:rPr>
        <w:rFonts w:ascii="Symbol" w:hAnsi="Symbol" w:hint="default"/>
      </w:rPr>
    </w:lvl>
    <w:lvl w:ilvl="5" w:tplc="18A4AC74" w:tentative="1">
      <w:start w:val="1"/>
      <w:numFmt w:val="bullet"/>
      <w:lvlText w:val=""/>
      <w:lvlJc w:val="left"/>
      <w:pPr>
        <w:tabs>
          <w:tab w:val="num" w:pos="4320"/>
        </w:tabs>
        <w:ind w:left="4320" w:hanging="360"/>
      </w:pPr>
      <w:rPr>
        <w:rFonts w:ascii="Symbol" w:hAnsi="Symbol" w:hint="default"/>
      </w:rPr>
    </w:lvl>
    <w:lvl w:ilvl="6" w:tplc="4B4049CE" w:tentative="1">
      <w:start w:val="1"/>
      <w:numFmt w:val="bullet"/>
      <w:lvlText w:val=""/>
      <w:lvlJc w:val="left"/>
      <w:pPr>
        <w:tabs>
          <w:tab w:val="num" w:pos="5040"/>
        </w:tabs>
        <w:ind w:left="5040" w:hanging="360"/>
      </w:pPr>
      <w:rPr>
        <w:rFonts w:ascii="Symbol" w:hAnsi="Symbol" w:hint="default"/>
      </w:rPr>
    </w:lvl>
    <w:lvl w:ilvl="7" w:tplc="B680E5A4" w:tentative="1">
      <w:start w:val="1"/>
      <w:numFmt w:val="bullet"/>
      <w:lvlText w:val=""/>
      <w:lvlJc w:val="left"/>
      <w:pPr>
        <w:tabs>
          <w:tab w:val="num" w:pos="5760"/>
        </w:tabs>
        <w:ind w:left="5760" w:hanging="360"/>
      </w:pPr>
      <w:rPr>
        <w:rFonts w:ascii="Symbol" w:hAnsi="Symbol" w:hint="default"/>
      </w:rPr>
    </w:lvl>
    <w:lvl w:ilvl="8" w:tplc="828A6084" w:tentative="1">
      <w:start w:val="1"/>
      <w:numFmt w:val="bullet"/>
      <w:lvlText w:val=""/>
      <w:lvlJc w:val="left"/>
      <w:pPr>
        <w:tabs>
          <w:tab w:val="num" w:pos="6480"/>
        </w:tabs>
        <w:ind w:left="6480" w:hanging="360"/>
      </w:pPr>
      <w:rPr>
        <w:rFonts w:ascii="Symbol" w:hAnsi="Symbol" w:hint="default"/>
      </w:rPr>
    </w:lvl>
  </w:abstractNum>
  <w:abstractNum w:abstractNumId="8">
    <w:nsid w:val="39F64162"/>
    <w:multiLevelType w:val="hybridMultilevel"/>
    <w:tmpl w:val="0CBA9B68"/>
    <w:lvl w:ilvl="0" w:tplc="590C8468">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E838B3"/>
    <w:multiLevelType w:val="hybridMultilevel"/>
    <w:tmpl w:val="D83E5B34"/>
    <w:lvl w:ilvl="0" w:tplc="43EAFB00">
      <w:start w:val="1"/>
      <w:numFmt w:val="bullet"/>
      <w:lvlText w:val="•"/>
      <w:lvlJc w:val="left"/>
      <w:pPr>
        <w:tabs>
          <w:tab w:val="num" w:pos="720"/>
        </w:tabs>
        <w:ind w:left="720" w:hanging="360"/>
      </w:pPr>
      <w:rPr>
        <w:rFonts w:ascii="Arial" w:hAnsi="Arial" w:cs="Times New Roman" w:hint="default"/>
      </w:rPr>
    </w:lvl>
    <w:lvl w:ilvl="1" w:tplc="B64AAA70">
      <w:start w:val="1"/>
      <w:numFmt w:val="decimal"/>
      <w:lvlText w:val="%2."/>
      <w:lvlJc w:val="left"/>
      <w:pPr>
        <w:tabs>
          <w:tab w:val="num" w:pos="1440"/>
        </w:tabs>
        <w:ind w:left="1440" w:hanging="360"/>
      </w:pPr>
    </w:lvl>
    <w:lvl w:ilvl="2" w:tplc="0540B480">
      <w:start w:val="1"/>
      <w:numFmt w:val="bullet"/>
      <w:lvlText w:val="•"/>
      <w:lvlJc w:val="left"/>
      <w:pPr>
        <w:tabs>
          <w:tab w:val="num" w:pos="2160"/>
        </w:tabs>
        <w:ind w:left="2160" w:hanging="360"/>
      </w:pPr>
      <w:rPr>
        <w:rFonts w:ascii="Arial" w:hAnsi="Arial" w:cs="Times New Roman" w:hint="default"/>
      </w:rPr>
    </w:lvl>
    <w:lvl w:ilvl="3" w:tplc="42C6359E">
      <w:start w:val="1"/>
      <w:numFmt w:val="decimal"/>
      <w:lvlText w:val="%4."/>
      <w:lvlJc w:val="left"/>
      <w:pPr>
        <w:tabs>
          <w:tab w:val="num" w:pos="2880"/>
        </w:tabs>
        <w:ind w:left="2880" w:hanging="360"/>
      </w:pPr>
    </w:lvl>
    <w:lvl w:ilvl="4" w:tplc="5A04E4F2">
      <w:start w:val="1"/>
      <w:numFmt w:val="decimal"/>
      <w:lvlText w:val="%5."/>
      <w:lvlJc w:val="left"/>
      <w:pPr>
        <w:tabs>
          <w:tab w:val="num" w:pos="3600"/>
        </w:tabs>
        <w:ind w:left="3600" w:hanging="360"/>
      </w:pPr>
    </w:lvl>
    <w:lvl w:ilvl="5" w:tplc="B270EB40">
      <w:start w:val="1"/>
      <w:numFmt w:val="decimal"/>
      <w:lvlText w:val="%6."/>
      <w:lvlJc w:val="left"/>
      <w:pPr>
        <w:tabs>
          <w:tab w:val="num" w:pos="4320"/>
        </w:tabs>
        <w:ind w:left="4320" w:hanging="360"/>
      </w:pPr>
    </w:lvl>
    <w:lvl w:ilvl="6" w:tplc="7340F262">
      <w:start w:val="1"/>
      <w:numFmt w:val="decimal"/>
      <w:lvlText w:val="%7."/>
      <w:lvlJc w:val="left"/>
      <w:pPr>
        <w:tabs>
          <w:tab w:val="num" w:pos="5040"/>
        </w:tabs>
        <w:ind w:left="5040" w:hanging="360"/>
      </w:pPr>
    </w:lvl>
    <w:lvl w:ilvl="7" w:tplc="19BCB9F8">
      <w:start w:val="1"/>
      <w:numFmt w:val="decimal"/>
      <w:lvlText w:val="%8."/>
      <w:lvlJc w:val="left"/>
      <w:pPr>
        <w:tabs>
          <w:tab w:val="num" w:pos="5760"/>
        </w:tabs>
        <w:ind w:left="5760" w:hanging="360"/>
      </w:pPr>
    </w:lvl>
    <w:lvl w:ilvl="8" w:tplc="F1F4DF5C">
      <w:start w:val="1"/>
      <w:numFmt w:val="decimal"/>
      <w:lvlText w:val="%9."/>
      <w:lvlJc w:val="left"/>
      <w:pPr>
        <w:tabs>
          <w:tab w:val="num" w:pos="6480"/>
        </w:tabs>
        <w:ind w:left="6480" w:hanging="360"/>
      </w:pPr>
    </w:lvl>
  </w:abstractNum>
  <w:abstractNum w:abstractNumId="10">
    <w:nsid w:val="5C0B664B"/>
    <w:multiLevelType w:val="hybridMultilevel"/>
    <w:tmpl w:val="A386B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30235C"/>
    <w:multiLevelType w:val="hybridMultilevel"/>
    <w:tmpl w:val="677A1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316073"/>
    <w:multiLevelType w:val="hybridMultilevel"/>
    <w:tmpl w:val="2AB82556"/>
    <w:lvl w:ilvl="0" w:tplc="590C8468">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9D1195"/>
    <w:multiLevelType w:val="hybridMultilevel"/>
    <w:tmpl w:val="8D7E8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1"/>
  </w:num>
  <w:num w:numId="4">
    <w:abstractNumId w:val="10"/>
  </w:num>
  <w:num w:numId="5">
    <w:abstractNumId w:val="2"/>
  </w:num>
  <w:num w:numId="6">
    <w:abstractNumId w:val="0"/>
  </w:num>
  <w:num w:numId="7">
    <w:abstractNumId w:val="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2"/>
  </w:num>
  <w:num w:numId="10">
    <w:abstractNumId w:val="8"/>
  </w:num>
  <w:num w:numId="11">
    <w:abstractNumId w:val="5"/>
  </w:num>
  <w:num w:numId="12">
    <w:abstractNumId w:val="6"/>
  </w:num>
  <w:num w:numId="13">
    <w:abstractNumId w:val="4"/>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5C376F"/>
    <w:rsid w:val="00017CCF"/>
    <w:rsid w:val="00022D5F"/>
    <w:rsid w:val="00026088"/>
    <w:rsid w:val="000326FD"/>
    <w:rsid w:val="00041B79"/>
    <w:rsid w:val="00082BFA"/>
    <w:rsid w:val="00084AF4"/>
    <w:rsid w:val="000B38E8"/>
    <w:rsid w:val="000C3E16"/>
    <w:rsid w:val="000C7C47"/>
    <w:rsid w:val="000D1423"/>
    <w:rsid w:val="000D4B5F"/>
    <w:rsid w:val="000F4608"/>
    <w:rsid w:val="00101C11"/>
    <w:rsid w:val="0011556E"/>
    <w:rsid w:val="00117490"/>
    <w:rsid w:val="001269ED"/>
    <w:rsid w:val="00127296"/>
    <w:rsid w:val="0013305C"/>
    <w:rsid w:val="001424BE"/>
    <w:rsid w:val="00162A44"/>
    <w:rsid w:val="00166D5F"/>
    <w:rsid w:val="00181C0C"/>
    <w:rsid w:val="001938B4"/>
    <w:rsid w:val="00194D59"/>
    <w:rsid w:val="00195EA4"/>
    <w:rsid w:val="001B4C0A"/>
    <w:rsid w:val="001D1F32"/>
    <w:rsid w:val="001D2D07"/>
    <w:rsid w:val="001E1C8D"/>
    <w:rsid w:val="0022553D"/>
    <w:rsid w:val="00232D97"/>
    <w:rsid w:val="00234ECE"/>
    <w:rsid w:val="00236E2E"/>
    <w:rsid w:val="00245744"/>
    <w:rsid w:val="00266108"/>
    <w:rsid w:val="00266A3F"/>
    <w:rsid w:val="00287B25"/>
    <w:rsid w:val="00290F93"/>
    <w:rsid w:val="00294773"/>
    <w:rsid w:val="002A416E"/>
    <w:rsid w:val="002C6AF5"/>
    <w:rsid w:val="002C7934"/>
    <w:rsid w:val="002D081A"/>
    <w:rsid w:val="002F1B5D"/>
    <w:rsid w:val="002F6FA7"/>
    <w:rsid w:val="00340F25"/>
    <w:rsid w:val="0034554B"/>
    <w:rsid w:val="00346880"/>
    <w:rsid w:val="00357A29"/>
    <w:rsid w:val="003723AE"/>
    <w:rsid w:val="0038113A"/>
    <w:rsid w:val="00384EB5"/>
    <w:rsid w:val="003C5434"/>
    <w:rsid w:val="003F2AA7"/>
    <w:rsid w:val="004132BD"/>
    <w:rsid w:val="004304D2"/>
    <w:rsid w:val="00452780"/>
    <w:rsid w:val="00482463"/>
    <w:rsid w:val="0049101C"/>
    <w:rsid w:val="004A245C"/>
    <w:rsid w:val="004A3ABC"/>
    <w:rsid w:val="004C0C56"/>
    <w:rsid w:val="004C59D3"/>
    <w:rsid w:val="004C70DA"/>
    <w:rsid w:val="004E3C1B"/>
    <w:rsid w:val="004E5CCC"/>
    <w:rsid w:val="00504E6D"/>
    <w:rsid w:val="005159E5"/>
    <w:rsid w:val="00523BB7"/>
    <w:rsid w:val="00530526"/>
    <w:rsid w:val="0053453F"/>
    <w:rsid w:val="00541DF4"/>
    <w:rsid w:val="00547C2F"/>
    <w:rsid w:val="00573E62"/>
    <w:rsid w:val="0057446D"/>
    <w:rsid w:val="00587988"/>
    <w:rsid w:val="005A36EA"/>
    <w:rsid w:val="005A4BDC"/>
    <w:rsid w:val="005B5E7F"/>
    <w:rsid w:val="005C1493"/>
    <w:rsid w:val="005C376F"/>
    <w:rsid w:val="005E27C8"/>
    <w:rsid w:val="005F4EC9"/>
    <w:rsid w:val="005F71F7"/>
    <w:rsid w:val="00617354"/>
    <w:rsid w:val="00636BBF"/>
    <w:rsid w:val="00643654"/>
    <w:rsid w:val="00657BE4"/>
    <w:rsid w:val="006733BE"/>
    <w:rsid w:val="00676201"/>
    <w:rsid w:val="00681AAC"/>
    <w:rsid w:val="00690C72"/>
    <w:rsid w:val="006A059B"/>
    <w:rsid w:val="006E771E"/>
    <w:rsid w:val="00702B09"/>
    <w:rsid w:val="0074064D"/>
    <w:rsid w:val="007624BA"/>
    <w:rsid w:val="007637C3"/>
    <w:rsid w:val="0077239D"/>
    <w:rsid w:val="00780239"/>
    <w:rsid w:val="007860C0"/>
    <w:rsid w:val="00791C83"/>
    <w:rsid w:val="007A561B"/>
    <w:rsid w:val="007C213A"/>
    <w:rsid w:val="007D14B1"/>
    <w:rsid w:val="007D2707"/>
    <w:rsid w:val="007E19B1"/>
    <w:rsid w:val="007E65DC"/>
    <w:rsid w:val="007E682D"/>
    <w:rsid w:val="008028BF"/>
    <w:rsid w:val="00815F47"/>
    <w:rsid w:val="00826793"/>
    <w:rsid w:val="00835357"/>
    <w:rsid w:val="00853979"/>
    <w:rsid w:val="00872CF2"/>
    <w:rsid w:val="0087660E"/>
    <w:rsid w:val="00885572"/>
    <w:rsid w:val="00891DED"/>
    <w:rsid w:val="00895CBB"/>
    <w:rsid w:val="008A14B9"/>
    <w:rsid w:val="008B6DF1"/>
    <w:rsid w:val="008E1E1E"/>
    <w:rsid w:val="008E2ADF"/>
    <w:rsid w:val="008E5459"/>
    <w:rsid w:val="008F4DF3"/>
    <w:rsid w:val="008F5703"/>
    <w:rsid w:val="00932C1E"/>
    <w:rsid w:val="00947BBF"/>
    <w:rsid w:val="00967064"/>
    <w:rsid w:val="00994831"/>
    <w:rsid w:val="00994CE2"/>
    <w:rsid w:val="009956DD"/>
    <w:rsid w:val="009B769C"/>
    <w:rsid w:val="009C00E9"/>
    <w:rsid w:val="009C0AF2"/>
    <w:rsid w:val="009C2447"/>
    <w:rsid w:val="009C69E3"/>
    <w:rsid w:val="009C7CE0"/>
    <w:rsid w:val="009E21F1"/>
    <w:rsid w:val="009E6FB5"/>
    <w:rsid w:val="009F018B"/>
    <w:rsid w:val="009F1407"/>
    <w:rsid w:val="00A05323"/>
    <w:rsid w:val="00A24EA0"/>
    <w:rsid w:val="00A3124E"/>
    <w:rsid w:val="00A36D58"/>
    <w:rsid w:val="00A51A73"/>
    <w:rsid w:val="00A60099"/>
    <w:rsid w:val="00A67C7B"/>
    <w:rsid w:val="00A731C7"/>
    <w:rsid w:val="00A9392C"/>
    <w:rsid w:val="00AA2167"/>
    <w:rsid w:val="00AB05A1"/>
    <w:rsid w:val="00AB0D9A"/>
    <w:rsid w:val="00AB45A6"/>
    <w:rsid w:val="00AB52C2"/>
    <w:rsid w:val="00AB7435"/>
    <w:rsid w:val="00AC149C"/>
    <w:rsid w:val="00AD62DF"/>
    <w:rsid w:val="00AE0D0B"/>
    <w:rsid w:val="00AE6699"/>
    <w:rsid w:val="00B15317"/>
    <w:rsid w:val="00B66229"/>
    <w:rsid w:val="00B770AD"/>
    <w:rsid w:val="00B80656"/>
    <w:rsid w:val="00B930CE"/>
    <w:rsid w:val="00B96D54"/>
    <w:rsid w:val="00BF6FD6"/>
    <w:rsid w:val="00C14168"/>
    <w:rsid w:val="00C2680E"/>
    <w:rsid w:val="00C45C6C"/>
    <w:rsid w:val="00C46DA2"/>
    <w:rsid w:val="00C50FBC"/>
    <w:rsid w:val="00C666A2"/>
    <w:rsid w:val="00C9153E"/>
    <w:rsid w:val="00C91AF2"/>
    <w:rsid w:val="00C96317"/>
    <w:rsid w:val="00CB420D"/>
    <w:rsid w:val="00CB777A"/>
    <w:rsid w:val="00CF344B"/>
    <w:rsid w:val="00D00FFD"/>
    <w:rsid w:val="00D0120A"/>
    <w:rsid w:val="00D02E97"/>
    <w:rsid w:val="00D369CF"/>
    <w:rsid w:val="00D451FA"/>
    <w:rsid w:val="00D460A2"/>
    <w:rsid w:val="00D554A6"/>
    <w:rsid w:val="00D61CCF"/>
    <w:rsid w:val="00DC1CA5"/>
    <w:rsid w:val="00E15343"/>
    <w:rsid w:val="00E304FD"/>
    <w:rsid w:val="00E367FA"/>
    <w:rsid w:val="00E407D9"/>
    <w:rsid w:val="00E5134D"/>
    <w:rsid w:val="00E52FA4"/>
    <w:rsid w:val="00E553CC"/>
    <w:rsid w:val="00E63C7A"/>
    <w:rsid w:val="00E71994"/>
    <w:rsid w:val="00E73CCB"/>
    <w:rsid w:val="00E820AE"/>
    <w:rsid w:val="00E85E73"/>
    <w:rsid w:val="00E97DF2"/>
    <w:rsid w:val="00EC46DF"/>
    <w:rsid w:val="00ED6D65"/>
    <w:rsid w:val="00F174D7"/>
    <w:rsid w:val="00F52C78"/>
    <w:rsid w:val="00F574C8"/>
    <w:rsid w:val="00F83111"/>
    <w:rsid w:val="00FA7532"/>
    <w:rsid w:val="00FB13F5"/>
    <w:rsid w:val="00FB3D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76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7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76F"/>
  </w:style>
  <w:style w:type="paragraph" w:styleId="ListParagraph">
    <w:name w:val="List Paragraph"/>
    <w:basedOn w:val="Normal"/>
    <w:uiPriority w:val="34"/>
    <w:qFormat/>
    <w:rsid w:val="005C376F"/>
    <w:pPr>
      <w:ind w:left="720"/>
      <w:contextualSpacing/>
    </w:pPr>
  </w:style>
  <w:style w:type="paragraph" w:styleId="NoSpacing">
    <w:name w:val="No Spacing"/>
    <w:uiPriority w:val="1"/>
    <w:qFormat/>
    <w:rsid w:val="005C376F"/>
    <w:rPr>
      <w:sz w:val="22"/>
      <w:szCs w:val="22"/>
    </w:rPr>
  </w:style>
  <w:style w:type="paragraph" w:styleId="BalloonText">
    <w:name w:val="Balloon Text"/>
    <w:basedOn w:val="Normal"/>
    <w:link w:val="BalloonTextChar"/>
    <w:uiPriority w:val="99"/>
    <w:semiHidden/>
    <w:unhideWhenUsed/>
    <w:rsid w:val="005C37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76F"/>
    <w:rPr>
      <w:rFonts w:ascii="Tahoma" w:hAnsi="Tahoma" w:cs="Tahoma"/>
      <w:sz w:val="16"/>
      <w:szCs w:val="16"/>
    </w:rPr>
  </w:style>
  <w:style w:type="paragraph" w:styleId="PlainText">
    <w:name w:val="Plain Text"/>
    <w:basedOn w:val="Normal"/>
    <w:link w:val="PlainTextChar"/>
    <w:uiPriority w:val="99"/>
    <w:unhideWhenUsed/>
    <w:rsid w:val="0012729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27296"/>
    <w:rPr>
      <w:rFonts w:ascii="Consolas" w:eastAsia="Calibri" w:hAnsi="Consolas" w:cs="Times New Roman"/>
      <w:sz w:val="21"/>
      <w:szCs w:val="21"/>
    </w:rPr>
  </w:style>
  <w:style w:type="table" w:styleId="TableGrid">
    <w:name w:val="Table Grid"/>
    <w:basedOn w:val="TableNormal"/>
    <w:uiPriority w:val="59"/>
    <w:rsid w:val="00AC14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B13F5"/>
    <w:rPr>
      <w:sz w:val="16"/>
      <w:szCs w:val="16"/>
    </w:rPr>
  </w:style>
  <w:style w:type="paragraph" w:styleId="CommentText">
    <w:name w:val="annotation text"/>
    <w:basedOn w:val="Normal"/>
    <w:link w:val="CommentTextChar"/>
    <w:uiPriority w:val="99"/>
    <w:semiHidden/>
    <w:unhideWhenUsed/>
    <w:rsid w:val="00FB13F5"/>
    <w:pPr>
      <w:spacing w:line="240" w:lineRule="auto"/>
    </w:pPr>
    <w:rPr>
      <w:sz w:val="20"/>
      <w:szCs w:val="20"/>
    </w:rPr>
  </w:style>
  <w:style w:type="character" w:customStyle="1" w:styleId="CommentTextChar">
    <w:name w:val="Comment Text Char"/>
    <w:basedOn w:val="DefaultParagraphFont"/>
    <w:link w:val="CommentText"/>
    <w:uiPriority w:val="99"/>
    <w:semiHidden/>
    <w:rsid w:val="00FB13F5"/>
    <w:rPr>
      <w:sz w:val="20"/>
      <w:szCs w:val="20"/>
    </w:rPr>
  </w:style>
  <w:style w:type="paragraph" w:styleId="CommentSubject">
    <w:name w:val="annotation subject"/>
    <w:basedOn w:val="CommentText"/>
    <w:next w:val="CommentText"/>
    <w:link w:val="CommentSubjectChar"/>
    <w:uiPriority w:val="99"/>
    <w:semiHidden/>
    <w:unhideWhenUsed/>
    <w:rsid w:val="00FB13F5"/>
    <w:rPr>
      <w:b/>
      <w:bCs/>
    </w:rPr>
  </w:style>
  <w:style w:type="character" w:customStyle="1" w:styleId="CommentSubjectChar">
    <w:name w:val="Comment Subject Char"/>
    <w:basedOn w:val="CommentTextChar"/>
    <w:link w:val="CommentSubject"/>
    <w:uiPriority w:val="99"/>
    <w:semiHidden/>
    <w:rsid w:val="00FB13F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Centura Health</Company>
  <LinksUpToDate>false</LinksUpToDate>
  <CharactersWithSpaces>5271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kmichaud</dc:creator>
  <cp:keywords/>
  <dc:description/>
  <cp:lastModifiedBy>dnussdor</cp:lastModifiedBy>
  <cp:revision>5</cp:revision>
  <cp:lastPrinted>2012-07-19T19:08:00Z</cp:lastPrinted>
  <dcterms:created xsi:type="dcterms:W3CDTF">2013-03-05T21:01:00Z</dcterms:created>
  <dcterms:modified xsi:type="dcterms:W3CDTF">2013-03-06T17:11:00Z</dcterms:modified>
</cp:coreProperties>
</file>