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533" w:rsidRPr="00772ADC" w:rsidDel="00711700" w:rsidRDefault="00801097">
      <w:pPr>
        <w:pStyle w:val="Title"/>
        <w:rPr>
          <w:del w:id="0" w:author="rsalmore" w:date="2013-03-14T13:22:00Z"/>
          <w:rFonts w:ascii="Times New Roman" w:hAnsi="Times New Roman"/>
          <w:i/>
          <w:szCs w:val="24"/>
          <w:u w:val="none"/>
        </w:rPr>
      </w:pPr>
      <w:del w:id="1" w:author="rsalmore" w:date="2013-03-14T13:22:00Z">
        <w:r w:rsidRPr="00801097">
          <w:rPr>
            <w:rFonts w:ascii="Times New Roman" w:hAnsi="Times New Roman"/>
            <w:noProof/>
          </w:rPr>
          <w:pict>
            <v:line id="_x0000_s1026" style="position:absolute;left:0;text-align:left;z-index:251656704" from="-14.4pt,3pt" to="561.6pt,3pt" o:allowincell="f" strokeweight="3pt"/>
          </w:pict>
        </w:r>
      </w:del>
    </w:p>
    <w:p w:rsidR="00000000" w:rsidRDefault="00711700">
      <w:pPr>
        <w:rPr>
          <w:ins w:id="2" w:author="rsalmore" w:date="2013-03-14T13:22:00Z"/>
          <w:rFonts w:ascii="Times New Roman" w:hAnsi="Times New Roman"/>
          <w:b/>
        </w:rPr>
        <w:pPrChange w:id="3" w:author="rsalmore" w:date="2013-03-14T13:23:00Z">
          <w:pPr>
            <w:jc w:val="center"/>
          </w:pPr>
        </w:pPrChange>
      </w:pPr>
      <w:ins w:id="4" w:author="rsalmore" w:date="2013-03-14T13:22:00Z">
        <w:r>
          <w:rPr>
            <w:rFonts w:ascii="Times New Roman" w:hAnsi="Times New Roman"/>
            <w:b/>
          </w:rPr>
          <w:t>NK3-1</w:t>
        </w:r>
      </w:ins>
      <w:ins w:id="5" w:author="rsalmore" w:date="2013-03-14T13:57:00Z">
        <w:r w:rsidR="003336FD">
          <w:rPr>
            <w:rFonts w:ascii="Times New Roman" w:hAnsi="Times New Roman"/>
            <w:b/>
          </w:rPr>
          <w:t>1</w:t>
        </w:r>
      </w:ins>
      <w:ins w:id="6" w:author="rsalmore" w:date="2013-03-14T13:22:00Z">
        <w:r>
          <w:rPr>
            <w:rFonts w:ascii="Times New Roman" w:hAnsi="Times New Roman"/>
            <w:b/>
          </w:rPr>
          <w:t xml:space="preserve"> Informed Consent</w:t>
        </w:r>
      </w:ins>
    </w:p>
    <w:p w:rsidR="00EF437F" w:rsidRPr="00772ADC" w:rsidRDefault="00895D99">
      <w:pPr>
        <w:jc w:val="center"/>
        <w:rPr>
          <w:rFonts w:ascii="Times New Roman" w:hAnsi="Times New Roman"/>
          <w:b/>
        </w:rPr>
      </w:pPr>
      <w:r w:rsidRPr="00772ADC">
        <w:rPr>
          <w:rFonts w:ascii="Times New Roman" w:hAnsi="Times New Roman"/>
          <w:b/>
        </w:rPr>
        <w:t>Penrose St. Francis Health Services</w:t>
      </w:r>
    </w:p>
    <w:p w:rsidR="00895D99" w:rsidRPr="00772ADC" w:rsidRDefault="00895D99">
      <w:pPr>
        <w:jc w:val="center"/>
        <w:rPr>
          <w:rFonts w:ascii="Times New Roman" w:hAnsi="Times New Roman"/>
          <w:b/>
        </w:rPr>
      </w:pPr>
      <w:r w:rsidRPr="00772ADC">
        <w:rPr>
          <w:rFonts w:ascii="Times New Roman" w:hAnsi="Times New Roman"/>
          <w:b/>
        </w:rPr>
        <w:t>Colorado Springs, CO</w:t>
      </w:r>
    </w:p>
    <w:p w:rsidR="00EB6CE5" w:rsidRPr="00772ADC" w:rsidRDefault="00851533" w:rsidP="00EB6CE5">
      <w:pPr>
        <w:jc w:val="center"/>
        <w:rPr>
          <w:rFonts w:ascii="Times New Roman" w:hAnsi="Times New Roman"/>
          <w:b/>
        </w:rPr>
      </w:pPr>
      <w:r w:rsidRPr="00772ADC">
        <w:rPr>
          <w:rFonts w:ascii="Times New Roman" w:hAnsi="Times New Roman"/>
          <w:b/>
        </w:rPr>
        <w:t>Consent to be a Research Subject</w:t>
      </w:r>
    </w:p>
    <w:p w:rsidR="00851533" w:rsidRPr="00772ADC" w:rsidRDefault="00851533">
      <w:pPr>
        <w:rPr>
          <w:rFonts w:ascii="Times New Roman" w:hAnsi="Times New Roman"/>
          <w:u w:val="single"/>
        </w:rPr>
      </w:pPr>
    </w:p>
    <w:p w:rsidR="00667643" w:rsidRPr="00772ADC" w:rsidRDefault="00667643">
      <w:pPr>
        <w:rPr>
          <w:rFonts w:ascii="Times New Roman" w:hAnsi="Times New Roman"/>
          <w:u w:val="single"/>
        </w:rPr>
      </w:pPr>
    </w:p>
    <w:p w:rsidR="00D6536F" w:rsidRPr="00772ADC" w:rsidRDefault="00D6536F" w:rsidP="00375242">
      <w:pPr>
        <w:rPr>
          <w:rFonts w:ascii="Times New Roman" w:hAnsi="Times New Roman"/>
        </w:rPr>
      </w:pPr>
      <w:r w:rsidRPr="00772ADC">
        <w:rPr>
          <w:rFonts w:ascii="Times New Roman" w:hAnsi="Times New Roman"/>
          <w:b/>
          <w:u w:val="single"/>
        </w:rPr>
        <w:t>Title</w:t>
      </w:r>
      <w:r w:rsidRPr="00772ADC">
        <w:rPr>
          <w:rFonts w:ascii="Times New Roman" w:hAnsi="Times New Roman"/>
        </w:rPr>
        <w:t xml:space="preserve">: </w:t>
      </w:r>
      <w:r w:rsidR="00895D99" w:rsidRPr="00772ADC">
        <w:rPr>
          <w:rFonts w:ascii="Times New Roman" w:hAnsi="Times New Roman"/>
        </w:rPr>
        <w:t xml:space="preserve">Do Medically Supervised Exercise Programs Decrease Hospital Readmissions and Increase </w:t>
      </w:r>
      <w:r w:rsidR="008E0631">
        <w:rPr>
          <w:rFonts w:ascii="Times New Roman" w:hAnsi="Times New Roman"/>
        </w:rPr>
        <w:t>Quality of Life</w:t>
      </w:r>
      <w:r w:rsidR="00895D99" w:rsidRPr="00772ADC">
        <w:rPr>
          <w:rFonts w:ascii="Times New Roman" w:hAnsi="Times New Roman"/>
        </w:rPr>
        <w:t xml:space="preserve"> for Subjects Recently Hospitalized and Diagnosed with Congestive Heart Failure?</w:t>
      </w:r>
    </w:p>
    <w:p w:rsidR="00C251D0" w:rsidRPr="00772ADC" w:rsidRDefault="00C251D0" w:rsidP="00375242">
      <w:pPr>
        <w:rPr>
          <w:rFonts w:ascii="Times New Roman" w:hAnsi="Times New Roman"/>
        </w:rPr>
      </w:pPr>
    </w:p>
    <w:p w:rsidR="00D6536F" w:rsidRPr="00772ADC" w:rsidRDefault="00D6536F" w:rsidP="00D6536F">
      <w:pPr>
        <w:autoSpaceDE w:val="0"/>
        <w:autoSpaceDN w:val="0"/>
        <w:adjustRightInd w:val="0"/>
        <w:rPr>
          <w:rFonts w:ascii="Times New Roman" w:hAnsi="Times New Roman"/>
          <w:bCs/>
        </w:rPr>
      </w:pPr>
      <w:r w:rsidRPr="00772ADC">
        <w:rPr>
          <w:rFonts w:ascii="Times New Roman" w:hAnsi="Times New Roman"/>
          <w:b/>
          <w:bCs/>
          <w:u w:val="single"/>
        </w:rPr>
        <w:t>Principal Investigator</w:t>
      </w:r>
      <w:r w:rsidRPr="00772ADC">
        <w:rPr>
          <w:rFonts w:ascii="Times New Roman" w:hAnsi="Times New Roman"/>
          <w:bCs/>
        </w:rPr>
        <w:t xml:space="preserve">: </w:t>
      </w:r>
      <w:r w:rsidR="00E416FB" w:rsidRPr="00772ADC">
        <w:rPr>
          <w:rFonts w:ascii="Times New Roman" w:hAnsi="Times New Roman"/>
          <w:bCs/>
        </w:rPr>
        <w:t>Debbie Avery, BS</w:t>
      </w:r>
      <w:r w:rsidR="0017340D">
        <w:rPr>
          <w:rFonts w:ascii="Times New Roman" w:hAnsi="Times New Roman"/>
          <w:bCs/>
        </w:rPr>
        <w:t>A</w:t>
      </w:r>
      <w:r w:rsidR="00E416FB" w:rsidRPr="00772ADC">
        <w:rPr>
          <w:rFonts w:ascii="Times New Roman" w:hAnsi="Times New Roman"/>
          <w:bCs/>
        </w:rPr>
        <w:t>, RN</w:t>
      </w:r>
      <w:r w:rsidR="008146AC">
        <w:rPr>
          <w:rFonts w:ascii="Times New Roman" w:hAnsi="Times New Roman"/>
          <w:bCs/>
        </w:rPr>
        <w:t xml:space="preserve">, </w:t>
      </w:r>
      <w:r w:rsidR="008146AC" w:rsidRPr="00772ADC">
        <w:rPr>
          <w:rFonts w:ascii="Times New Roman" w:hAnsi="Times New Roman"/>
          <w:spacing w:val="-3"/>
        </w:rPr>
        <w:t>719-776-4761</w:t>
      </w:r>
    </w:p>
    <w:p w:rsidR="00C251D0" w:rsidRPr="00772ADC" w:rsidRDefault="00C251D0" w:rsidP="00D6536F">
      <w:pPr>
        <w:autoSpaceDE w:val="0"/>
        <w:autoSpaceDN w:val="0"/>
        <w:adjustRightInd w:val="0"/>
        <w:rPr>
          <w:rFonts w:ascii="Times New Roman" w:hAnsi="Times New Roman"/>
          <w:b/>
          <w:u w:val="single"/>
        </w:rPr>
      </w:pPr>
    </w:p>
    <w:p w:rsidR="00D6536F" w:rsidRPr="00772ADC" w:rsidRDefault="00D6536F" w:rsidP="00D6536F">
      <w:pPr>
        <w:autoSpaceDE w:val="0"/>
        <w:autoSpaceDN w:val="0"/>
        <w:adjustRightInd w:val="0"/>
        <w:rPr>
          <w:rFonts w:ascii="Times New Roman" w:hAnsi="Times New Roman"/>
          <w:b/>
          <w:bCs/>
          <w:u w:val="single"/>
        </w:rPr>
      </w:pPr>
      <w:r w:rsidRPr="00772ADC">
        <w:rPr>
          <w:rFonts w:ascii="Times New Roman" w:hAnsi="Times New Roman"/>
          <w:b/>
          <w:bCs/>
          <w:u w:val="single"/>
        </w:rPr>
        <w:t>Funding Source</w:t>
      </w:r>
      <w:r w:rsidRPr="00772ADC">
        <w:rPr>
          <w:rFonts w:ascii="Times New Roman" w:hAnsi="Times New Roman"/>
          <w:bCs/>
        </w:rPr>
        <w:t xml:space="preserve">: </w:t>
      </w:r>
      <w:r w:rsidR="00E416FB" w:rsidRPr="00772ADC">
        <w:rPr>
          <w:rFonts w:ascii="Times New Roman" w:hAnsi="Times New Roman"/>
          <w:bCs/>
        </w:rPr>
        <w:t xml:space="preserve"> None</w:t>
      </w:r>
    </w:p>
    <w:p w:rsidR="00D6536F" w:rsidRPr="00772ADC" w:rsidRDefault="00D6536F" w:rsidP="00D6536F">
      <w:pPr>
        <w:rPr>
          <w:rFonts w:ascii="Times New Roman" w:hAnsi="Times New Roman"/>
        </w:rPr>
      </w:pPr>
    </w:p>
    <w:p w:rsidR="00D6536F" w:rsidRPr="00772ADC" w:rsidRDefault="00D6536F" w:rsidP="00D6536F">
      <w:pPr>
        <w:pStyle w:val="Heading2"/>
        <w:rPr>
          <w:rFonts w:ascii="Times New Roman" w:hAnsi="Times New Roman"/>
          <w:i w:val="0"/>
          <w:sz w:val="24"/>
          <w:u w:val="single"/>
        </w:rPr>
      </w:pPr>
      <w:r w:rsidRPr="00772ADC">
        <w:rPr>
          <w:rFonts w:ascii="Times New Roman" w:hAnsi="Times New Roman"/>
          <w:i w:val="0"/>
          <w:sz w:val="24"/>
          <w:u w:val="single"/>
        </w:rPr>
        <w:t>Introduction</w:t>
      </w:r>
    </w:p>
    <w:p w:rsidR="00D6536F" w:rsidRPr="00772ADC" w:rsidRDefault="00D6536F" w:rsidP="00D6536F">
      <w:pPr>
        <w:rPr>
          <w:rFonts w:ascii="Times New Roman" w:hAnsi="Times New Roman"/>
        </w:rPr>
      </w:pPr>
      <w:r w:rsidRPr="00772ADC">
        <w:rPr>
          <w:rFonts w:ascii="Times New Roman" w:hAnsi="Times New Roman"/>
        </w:rPr>
        <w:t>You are being asked to be in a research study</w:t>
      </w:r>
      <w:r w:rsidR="00E416FB" w:rsidRPr="00772ADC">
        <w:rPr>
          <w:rFonts w:ascii="Times New Roman" w:hAnsi="Times New Roman"/>
        </w:rPr>
        <w:t xml:space="preserve"> because you have been diagnosed with Congestive Heart Failure (CHF)</w:t>
      </w:r>
      <w:r w:rsidRPr="00772ADC">
        <w:rPr>
          <w:rFonts w:ascii="Times New Roman" w:hAnsi="Times New Roman"/>
        </w:rPr>
        <w:t xml:space="preserve">. This form is designed to tell you everything you need to think about before you decide to consent (agree) to be in the study or not to be in the study. </w:t>
      </w:r>
      <w:r w:rsidRPr="00772ADC">
        <w:rPr>
          <w:rFonts w:ascii="Times New Roman" w:hAnsi="Times New Roman"/>
          <w:b/>
        </w:rPr>
        <w:t>It is entirely your choice. If you decide to take part, you can change your mind later on and withdraw from the research study</w:t>
      </w:r>
      <w:r w:rsidR="00E12089">
        <w:rPr>
          <w:rFonts w:ascii="Times New Roman" w:hAnsi="Times New Roman"/>
          <w:b/>
        </w:rPr>
        <w:t xml:space="preserve"> at any time</w:t>
      </w:r>
      <w:r w:rsidRPr="00772ADC">
        <w:rPr>
          <w:rFonts w:ascii="Times New Roman" w:hAnsi="Times New Roman"/>
          <w:b/>
        </w:rPr>
        <w:t>. You can skip any questions that you do not wish to answer.</w:t>
      </w:r>
      <w:r w:rsidR="00E12089">
        <w:rPr>
          <w:rFonts w:ascii="Times New Roman" w:hAnsi="Times New Roman"/>
          <w:b/>
        </w:rPr>
        <w:t xml:space="preserve"> The decision to withdraw will not affect your medical care.</w:t>
      </w:r>
    </w:p>
    <w:p w:rsidR="00D6536F" w:rsidRPr="00772ADC" w:rsidRDefault="00D6536F" w:rsidP="00D6536F">
      <w:pPr>
        <w:rPr>
          <w:rFonts w:ascii="Times New Roman" w:hAnsi="Times New Roman"/>
        </w:rPr>
      </w:pPr>
    </w:p>
    <w:p w:rsidR="00D6536F" w:rsidRPr="00772ADC" w:rsidRDefault="00D6536F" w:rsidP="00D6536F">
      <w:pPr>
        <w:rPr>
          <w:rFonts w:ascii="Times New Roman" w:hAnsi="Times New Roman"/>
        </w:rPr>
      </w:pPr>
      <w:r w:rsidRPr="00772ADC">
        <w:rPr>
          <w:rFonts w:ascii="Times New Roman" w:hAnsi="Times New Roman"/>
        </w:rPr>
        <w:t>Before making your decision:</w:t>
      </w:r>
    </w:p>
    <w:p w:rsidR="00D6536F" w:rsidRPr="00772ADC" w:rsidRDefault="00D6536F" w:rsidP="00D6536F">
      <w:pPr>
        <w:numPr>
          <w:ilvl w:val="0"/>
          <w:numId w:val="7"/>
        </w:numPr>
        <w:rPr>
          <w:rFonts w:ascii="Times New Roman" w:hAnsi="Times New Roman"/>
        </w:rPr>
      </w:pPr>
      <w:r w:rsidRPr="00772ADC">
        <w:rPr>
          <w:rFonts w:ascii="Times New Roman" w:hAnsi="Times New Roman"/>
        </w:rPr>
        <w:t>Please carefully read this form or have it read to you.</w:t>
      </w:r>
    </w:p>
    <w:p w:rsidR="00D6536F" w:rsidRPr="00772ADC" w:rsidRDefault="00D6536F" w:rsidP="00D6536F">
      <w:pPr>
        <w:numPr>
          <w:ilvl w:val="0"/>
          <w:numId w:val="7"/>
        </w:numPr>
        <w:rPr>
          <w:rFonts w:ascii="Times New Roman" w:hAnsi="Times New Roman"/>
        </w:rPr>
      </w:pPr>
      <w:r w:rsidRPr="00772ADC">
        <w:rPr>
          <w:rFonts w:ascii="Times New Roman" w:hAnsi="Times New Roman"/>
        </w:rPr>
        <w:t>Please ask questions about anything that is not clear.</w:t>
      </w:r>
    </w:p>
    <w:p w:rsidR="00D6536F" w:rsidRPr="00772ADC" w:rsidRDefault="00D6536F" w:rsidP="00D6536F">
      <w:pPr>
        <w:rPr>
          <w:rFonts w:ascii="Times New Roman" w:hAnsi="Times New Roman"/>
        </w:rPr>
      </w:pPr>
    </w:p>
    <w:p w:rsidR="00D6536F" w:rsidRPr="00772ADC" w:rsidRDefault="00D6536F" w:rsidP="00D6536F">
      <w:pPr>
        <w:rPr>
          <w:rFonts w:ascii="Times New Roman" w:hAnsi="Times New Roman"/>
        </w:rPr>
      </w:pPr>
      <w:r w:rsidRPr="00772ADC">
        <w:rPr>
          <w:rFonts w:ascii="Times New Roman" w:hAnsi="Times New Roman"/>
        </w:rPr>
        <w:t>Feel free t</w:t>
      </w:r>
      <w:r w:rsidR="00553D39" w:rsidRPr="00772ADC">
        <w:rPr>
          <w:rFonts w:ascii="Times New Roman" w:hAnsi="Times New Roman"/>
        </w:rPr>
        <w:t xml:space="preserve">o take your time thinking about </w:t>
      </w:r>
      <w:r w:rsidRPr="00772ADC">
        <w:rPr>
          <w:rFonts w:ascii="Times New Roman" w:hAnsi="Times New Roman"/>
        </w:rPr>
        <w:t>whether you would like to participate. By signing this form you will not give up any legal rights.</w:t>
      </w:r>
      <w:r w:rsidR="002E004E" w:rsidRPr="00772ADC">
        <w:rPr>
          <w:rFonts w:ascii="Times New Roman" w:hAnsi="Times New Roman"/>
        </w:rPr>
        <w:t xml:space="preserve"> </w:t>
      </w:r>
    </w:p>
    <w:p w:rsidR="00D6536F" w:rsidRPr="00772ADC" w:rsidRDefault="00D6536F" w:rsidP="00D6536F">
      <w:pPr>
        <w:rPr>
          <w:rFonts w:ascii="Times New Roman" w:hAnsi="Times New Roman"/>
        </w:rPr>
      </w:pPr>
    </w:p>
    <w:p w:rsidR="00E416FB" w:rsidRPr="00772ADC" w:rsidRDefault="00D6536F" w:rsidP="00D6536F">
      <w:pPr>
        <w:pStyle w:val="Heading2"/>
        <w:rPr>
          <w:rFonts w:ascii="Times New Roman" w:hAnsi="Times New Roman"/>
          <w:i w:val="0"/>
          <w:sz w:val="24"/>
          <w:u w:val="single"/>
        </w:rPr>
      </w:pPr>
      <w:r w:rsidRPr="00772ADC">
        <w:rPr>
          <w:rFonts w:ascii="Times New Roman" w:hAnsi="Times New Roman"/>
          <w:i w:val="0"/>
          <w:sz w:val="24"/>
          <w:u w:val="single"/>
        </w:rPr>
        <w:lastRenderedPageBreak/>
        <w:t>Study Overview</w:t>
      </w:r>
      <w:r w:rsidR="00553D39" w:rsidRPr="00772ADC">
        <w:rPr>
          <w:rFonts w:ascii="Times New Roman" w:hAnsi="Times New Roman"/>
          <w:i w:val="0"/>
          <w:sz w:val="24"/>
          <w:u w:val="single"/>
        </w:rPr>
        <w:t xml:space="preserve"> </w:t>
      </w:r>
    </w:p>
    <w:p w:rsidR="00E416FB" w:rsidRPr="00772ADC" w:rsidRDefault="009A5B69" w:rsidP="00653947">
      <w:pPr>
        <w:pStyle w:val="Heading2"/>
        <w:rPr>
          <w:rFonts w:ascii="Times New Roman" w:hAnsi="Times New Roman"/>
        </w:rPr>
      </w:pPr>
      <w:r w:rsidRPr="00772ADC">
        <w:rPr>
          <w:rFonts w:ascii="Times New Roman" w:hAnsi="Times New Roman"/>
          <w:b w:val="0"/>
          <w:i w:val="0"/>
          <w:sz w:val="24"/>
        </w:rPr>
        <w:t>A few medical studies have shown that people with a diagnosis of Congestive Heart Failure have improved their stamina and heart functioning by doing easy exercises</w:t>
      </w:r>
      <w:r w:rsidR="00BF7D7B" w:rsidRPr="00772ADC">
        <w:rPr>
          <w:rFonts w:ascii="Times New Roman" w:hAnsi="Times New Roman"/>
          <w:b w:val="0"/>
          <w:i w:val="0"/>
          <w:sz w:val="24"/>
        </w:rPr>
        <w:t xml:space="preserve">. </w:t>
      </w:r>
      <w:r w:rsidRPr="00772ADC">
        <w:rPr>
          <w:rFonts w:ascii="Times New Roman" w:hAnsi="Times New Roman"/>
          <w:b w:val="0"/>
          <w:i w:val="0"/>
          <w:sz w:val="24"/>
        </w:rPr>
        <w:t xml:space="preserve">This study </w:t>
      </w:r>
      <w:r>
        <w:rPr>
          <w:rFonts w:ascii="Times New Roman" w:hAnsi="Times New Roman"/>
          <w:b w:val="0"/>
          <w:i w:val="0"/>
          <w:sz w:val="24"/>
        </w:rPr>
        <w:t>will gather information on the possible effect</w:t>
      </w:r>
      <w:r w:rsidR="00E12089">
        <w:rPr>
          <w:rFonts w:ascii="Times New Roman" w:hAnsi="Times New Roman"/>
          <w:b w:val="0"/>
          <w:i w:val="0"/>
          <w:sz w:val="24"/>
        </w:rPr>
        <w:t xml:space="preserve"> of</w:t>
      </w:r>
      <w:r>
        <w:rPr>
          <w:rFonts w:ascii="Times New Roman" w:hAnsi="Times New Roman"/>
          <w:b w:val="0"/>
          <w:i w:val="0"/>
          <w:sz w:val="24"/>
        </w:rPr>
        <w:t xml:space="preserve"> </w:t>
      </w:r>
      <w:r w:rsidRPr="00772ADC">
        <w:rPr>
          <w:rFonts w:ascii="Times New Roman" w:hAnsi="Times New Roman"/>
          <w:b w:val="0"/>
          <w:i w:val="0"/>
          <w:sz w:val="24"/>
        </w:rPr>
        <w:t xml:space="preserve">personalized exercise instructions </w:t>
      </w:r>
      <w:r>
        <w:rPr>
          <w:rFonts w:ascii="Times New Roman" w:hAnsi="Times New Roman"/>
          <w:b w:val="0"/>
          <w:i w:val="0"/>
          <w:sz w:val="24"/>
        </w:rPr>
        <w:t xml:space="preserve">on your stamina and health status. </w:t>
      </w:r>
    </w:p>
    <w:p w:rsidR="00E416FB" w:rsidRPr="00772ADC" w:rsidRDefault="00E416FB" w:rsidP="00D6536F">
      <w:pPr>
        <w:pStyle w:val="Heading2"/>
        <w:rPr>
          <w:rFonts w:ascii="Times New Roman" w:hAnsi="Times New Roman"/>
          <w:i w:val="0"/>
          <w:sz w:val="24"/>
          <w:u w:val="single"/>
        </w:rPr>
      </w:pPr>
      <w:r w:rsidRPr="00772ADC">
        <w:rPr>
          <w:rFonts w:ascii="Times New Roman" w:hAnsi="Times New Roman"/>
          <w:i w:val="0"/>
          <w:sz w:val="24"/>
          <w:u w:val="single"/>
        </w:rPr>
        <w:t>Pr</w:t>
      </w:r>
      <w:r w:rsidR="00D6536F" w:rsidRPr="00772ADC">
        <w:rPr>
          <w:rFonts w:ascii="Times New Roman" w:hAnsi="Times New Roman"/>
          <w:i w:val="0"/>
          <w:sz w:val="24"/>
          <w:u w:val="single"/>
        </w:rPr>
        <w:t>ocedures</w:t>
      </w:r>
      <w:r w:rsidR="003B272C" w:rsidRPr="00772ADC">
        <w:rPr>
          <w:rFonts w:ascii="Times New Roman" w:hAnsi="Times New Roman"/>
          <w:i w:val="0"/>
          <w:sz w:val="24"/>
          <w:u w:val="single"/>
        </w:rPr>
        <w:t xml:space="preserve"> </w:t>
      </w:r>
    </w:p>
    <w:p w:rsidR="00D6536F" w:rsidRPr="00772ADC" w:rsidRDefault="00E416FB" w:rsidP="00D6536F">
      <w:pPr>
        <w:pStyle w:val="Heading2"/>
        <w:rPr>
          <w:rFonts w:ascii="Times New Roman" w:hAnsi="Times New Roman"/>
          <w:i w:val="0"/>
          <w:sz w:val="24"/>
          <w:u w:val="single"/>
        </w:rPr>
      </w:pPr>
      <w:r w:rsidRPr="00772ADC">
        <w:rPr>
          <w:rFonts w:ascii="Times New Roman" w:hAnsi="Times New Roman"/>
          <w:b w:val="0"/>
          <w:i w:val="0"/>
          <w:sz w:val="24"/>
        </w:rPr>
        <w:t xml:space="preserve">If you </w:t>
      </w:r>
      <w:r w:rsidR="00365A2A">
        <w:rPr>
          <w:rFonts w:ascii="Times New Roman" w:hAnsi="Times New Roman"/>
          <w:b w:val="0"/>
          <w:i w:val="0"/>
          <w:sz w:val="24"/>
        </w:rPr>
        <w:t>decide to participate</w:t>
      </w:r>
      <w:r w:rsidRPr="00772ADC">
        <w:rPr>
          <w:rFonts w:ascii="Times New Roman" w:hAnsi="Times New Roman"/>
          <w:b w:val="0"/>
          <w:i w:val="0"/>
          <w:sz w:val="24"/>
        </w:rPr>
        <w:t xml:space="preserve">, you will be asked to take </w:t>
      </w:r>
      <w:r w:rsidR="008E0631">
        <w:rPr>
          <w:rFonts w:ascii="Times New Roman" w:hAnsi="Times New Roman"/>
          <w:b w:val="0"/>
          <w:i w:val="0"/>
          <w:sz w:val="24"/>
        </w:rPr>
        <w:t>the</w:t>
      </w:r>
      <w:r w:rsidRPr="00772ADC">
        <w:rPr>
          <w:rFonts w:ascii="Times New Roman" w:hAnsi="Times New Roman"/>
          <w:b w:val="0"/>
          <w:i w:val="0"/>
          <w:sz w:val="24"/>
        </w:rPr>
        <w:t xml:space="preserve"> “</w:t>
      </w:r>
      <w:r w:rsidR="008E0631">
        <w:rPr>
          <w:rFonts w:ascii="Times New Roman" w:hAnsi="Times New Roman"/>
          <w:b w:val="0"/>
          <w:i w:val="0"/>
          <w:sz w:val="24"/>
        </w:rPr>
        <w:t xml:space="preserve">Minnesota </w:t>
      </w:r>
      <w:r w:rsidRPr="00772ADC">
        <w:rPr>
          <w:rFonts w:ascii="Times New Roman" w:hAnsi="Times New Roman"/>
          <w:b w:val="0"/>
          <w:i w:val="0"/>
          <w:sz w:val="24"/>
        </w:rPr>
        <w:t xml:space="preserve">Living with Heart Failure” questionnaire and have a </w:t>
      </w:r>
      <w:r w:rsidR="008E0631">
        <w:rPr>
          <w:rFonts w:ascii="Times New Roman" w:hAnsi="Times New Roman"/>
          <w:b w:val="0"/>
          <w:i w:val="0"/>
          <w:sz w:val="24"/>
        </w:rPr>
        <w:t>s</w:t>
      </w:r>
      <w:r w:rsidRPr="00772ADC">
        <w:rPr>
          <w:rFonts w:ascii="Times New Roman" w:hAnsi="Times New Roman"/>
          <w:b w:val="0"/>
          <w:i w:val="0"/>
          <w:sz w:val="24"/>
        </w:rPr>
        <w:t xml:space="preserve">enior </w:t>
      </w:r>
      <w:r w:rsidR="008E0631">
        <w:rPr>
          <w:rFonts w:ascii="Times New Roman" w:hAnsi="Times New Roman"/>
          <w:b w:val="0"/>
          <w:i w:val="0"/>
          <w:sz w:val="24"/>
        </w:rPr>
        <w:t>f</w:t>
      </w:r>
      <w:r w:rsidRPr="00772ADC">
        <w:rPr>
          <w:rFonts w:ascii="Times New Roman" w:hAnsi="Times New Roman"/>
          <w:b w:val="0"/>
          <w:i w:val="0"/>
          <w:sz w:val="24"/>
        </w:rPr>
        <w:t xml:space="preserve">itness </w:t>
      </w:r>
      <w:r w:rsidR="008E0631">
        <w:rPr>
          <w:rFonts w:ascii="Times New Roman" w:hAnsi="Times New Roman"/>
          <w:b w:val="0"/>
          <w:i w:val="0"/>
          <w:sz w:val="24"/>
        </w:rPr>
        <w:t>t</w:t>
      </w:r>
      <w:r w:rsidRPr="00772ADC">
        <w:rPr>
          <w:rFonts w:ascii="Times New Roman" w:hAnsi="Times New Roman"/>
          <w:b w:val="0"/>
          <w:i w:val="0"/>
          <w:sz w:val="24"/>
        </w:rPr>
        <w:t xml:space="preserve">est conducted.  An exercise </w:t>
      </w:r>
      <w:r w:rsidR="008E0631">
        <w:rPr>
          <w:rFonts w:ascii="Times New Roman" w:hAnsi="Times New Roman"/>
          <w:b w:val="0"/>
          <w:i w:val="0"/>
          <w:sz w:val="24"/>
        </w:rPr>
        <w:t>physiologist</w:t>
      </w:r>
      <w:r w:rsidRPr="00772ADC">
        <w:rPr>
          <w:rFonts w:ascii="Times New Roman" w:hAnsi="Times New Roman"/>
          <w:b w:val="0"/>
          <w:i w:val="0"/>
          <w:sz w:val="24"/>
        </w:rPr>
        <w:t xml:space="preserve"> trained to observe you medically will develop personalized exercises for you.  Your blood pressure, pulse and oxygen concentration will be measured before, during and after your exercise.  A registered nurse will help you to better understand your disease and how to take care of yourself. </w:t>
      </w:r>
      <w:r w:rsidR="008E0631">
        <w:rPr>
          <w:rFonts w:ascii="Times New Roman" w:hAnsi="Times New Roman"/>
          <w:b w:val="0"/>
          <w:i w:val="0"/>
          <w:sz w:val="24"/>
        </w:rPr>
        <w:t>She can also help you better understand</w:t>
      </w:r>
      <w:r w:rsidRPr="00772ADC">
        <w:rPr>
          <w:rFonts w:ascii="Times New Roman" w:hAnsi="Times New Roman"/>
          <w:b w:val="0"/>
          <w:i w:val="0"/>
          <w:sz w:val="24"/>
        </w:rPr>
        <w:t xml:space="preserve"> </w:t>
      </w:r>
      <w:r w:rsidR="008E0631">
        <w:rPr>
          <w:rFonts w:ascii="Times New Roman" w:hAnsi="Times New Roman"/>
          <w:b w:val="0"/>
          <w:i w:val="0"/>
          <w:sz w:val="24"/>
        </w:rPr>
        <w:t xml:space="preserve">your hospital discharge instructions and help you follow them.  </w:t>
      </w:r>
      <w:r w:rsidRPr="00772ADC">
        <w:rPr>
          <w:rFonts w:ascii="Times New Roman" w:hAnsi="Times New Roman"/>
          <w:b w:val="0"/>
          <w:i w:val="0"/>
          <w:sz w:val="24"/>
        </w:rPr>
        <w:t>You must agree to come to the Health Learning Center Gym for the exercise program</w:t>
      </w:r>
      <w:r w:rsidR="008E0631" w:rsidRPr="008E0631">
        <w:rPr>
          <w:rFonts w:ascii="Times New Roman" w:hAnsi="Times New Roman"/>
          <w:b w:val="0"/>
          <w:i w:val="0"/>
          <w:sz w:val="24"/>
        </w:rPr>
        <w:t xml:space="preserve"> </w:t>
      </w:r>
      <w:r w:rsidR="008E0631" w:rsidRPr="00772ADC">
        <w:rPr>
          <w:rFonts w:ascii="Times New Roman" w:hAnsi="Times New Roman"/>
          <w:b w:val="0"/>
          <w:i w:val="0"/>
          <w:sz w:val="24"/>
        </w:rPr>
        <w:t>two to three times per week</w:t>
      </w:r>
      <w:r w:rsidR="008E0631">
        <w:rPr>
          <w:rFonts w:ascii="Times New Roman" w:hAnsi="Times New Roman"/>
          <w:b w:val="0"/>
          <w:i w:val="0"/>
          <w:sz w:val="24"/>
        </w:rPr>
        <w:t xml:space="preserve"> for 12 weeks</w:t>
      </w:r>
      <w:r w:rsidRPr="00772ADC">
        <w:rPr>
          <w:rFonts w:ascii="Times New Roman" w:hAnsi="Times New Roman"/>
          <w:b w:val="0"/>
          <w:i w:val="0"/>
          <w:sz w:val="24"/>
        </w:rPr>
        <w:t>.</w:t>
      </w:r>
      <w:r w:rsidR="008E0631">
        <w:rPr>
          <w:rFonts w:ascii="Times New Roman" w:hAnsi="Times New Roman"/>
          <w:b w:val="0"/>
          <w:i w:val="0"/>
          <w:sz w:val="24"/>
        </w:rPr>
        <w:t xml:space="preserve">  We will enroll </w:t>
      </w:r>
      <w:r w:rsidR="0017340D">
        <w:rPr>
          <w:rFonts w:ascii="Times New Roman" w:hAnsi="Times New Roman"/>
          <w:b w:val="0"/>
          <w:i w:val="0"/>
          <w:sz w:val="24"/>
        </w:rPr>
        <w:t>3</w:t>
      </w:r>
      <w:r w:rsidR="008E0631">
        <w:rPr>
          <w:rFonts w:ascii="Times New Roman" w:hAnsi="Times New Roman"/>
          <w:b w:val="0"/>
          <w:i w:val="0"/>
          <w:sz w:val="24"/>
        </w:rPr>
        <w:t>0 people who can complete the entire program in this study.</w:t>
      </w:r>
    </w:p>
    <w:p w:rsidR="00D6536F" w:rsidRPr="00772ADC" w:rsidRDefault="00365A2A" w:rsidP="00D6536F">
      <w:pPr>
        <w:pStyle w:val="Heading2"/>
        <w:rPr>
          <w:rFonts w:ascii="Times New Roman" w:hAnsi="Times New Roman"/>
          <w:i w:val="0"/>
          <w:sz w:val="24"/>
          <w:u w:val="single"/>
        </w:rPr>
      </w:pPr>
      <w:r>
        <w:rPr>
          <w:rFonts w:ascii="Times New Roman" w:hAnsi="Times New Roman"/>
          <w:i w:val="0"/>
          <w:sz w:val="24"/>
          <w:u w:val="single"/>
        </w:rPr>
        <w:t>R</w:t>
      </w:r>
      <w:r w:rsidR="00D6536F" w:rsidRPr="00772ADC">
        <w:rPr>
          <w:rFonts w:ascii="Times New Roman" w:hAnsi="Times New Roman"/>
          <w:i w:val="0"/>
          <w:sz w:val="24"/>
          <w:u w:val="single"/>
        </w:rPr>
        <w:t xml:space="preserve">isks and </w:t>
      </w:r>
      <w:proofErr w:type="gramStart"/>
      <w:r w:rsidR="00D6536F" w:rsidRPr="00772ADC">
        <w:rPr>
          <w:rFonts w:ascii="Times New Roman" w:hAnsi="Times New Roman"/>
          <w:i w:val="0"/>
          <w:sz w:val="24"/>
          <w:u w:val="single"/>
        </w:rPr>
        <w:t>Discomforts</w:t>
      </w:r>
      <w:r w:rsidR="0022005A" w:rsidRPr="00772ADC">
        <w:rPr>
          <w:rFonts w:ascii="Times New Roman" w:hAnsi="Times New Roman"/>
          <w:i w:val="0"/>
          <w:sz w:val="24"/>
          <w:u w:val="single"/>
        </w:rPr>
        <w:t xml:space="preserve"> </w:t>
      </w:r>
      <w:r w:rsidR="0017340D" w:rsidRPr="0017340D">
        <w:rPr>
          <w:rFonts w:ascii="Times New Roman" w:hAnsi="Times New Roman"/>
          <w:i w:val="0"/>
          <w:sz w:val="24"/>
        </w:rPr>
        <w:t xml:space="preserve"> </w:t>
      </w:r>
      <w:r w:rsidR="00E416FB" w:rsidRPr="00772ADC">
        <w:rPr>
          <w:rFonts w:ascii="Times New Roman" w:hAnsi="Times New Roman"/>
          <w:b w:val="0"/>
          <w:i w:val="0"/>
          <w:sz w:val="24"/>
        </w:rPr>
        <w:t>The</w:t>
      </w:r>
      <w:proofErr w:type="gramEnd"/>
      <w:r w:rsidR="00E416FB" w:rsidRPr="00772ADC">
        <w:rPr>
          <w:rFonts w:ascii="Times New Roman" w:hAnsi="Times New Roman"/>
          <w:b w:val="0"/>
          <w:i w:val="0"/>
          <w:sz w:val="24"/>
        </w:rPr>
        <w:t xml:space="preserve"> risks of this study are possible shortness of breath with exercise.  If you need oxygen, it will be provided.  Your oxygen will be monitored during your exercise.</w:t>
      </w:r>
      <w:r w:rsidR="008E0631">
        <w:rPr>
          <w:rFonts w:ascii="Times New Roman" w:hAnsi="Times New Roman"/>
          <w:b w:val="0"/>
          <w:i w:val="0"/>
          <w:sz w:val="24"/>
        </w:rPr>
        <w:t xml:space="preserve">  Your muscles may be sore from the exercise.  An irregular heart beat may occur during exercise.</w:t>
      </w:r>
      <w:r w:rsidR="00E12089">
        <w:rPr>
          <w:rFonts w:ascii="Times New Roman" w:hAnsi="Times New Roman"/>
          <w:b w:val="0"/>
          <w:i w:val="0"/>
          <w:sz w:val="24"/>
        </w:rPr>
        <w:t xml:space="preserve"> </w:t>
      </w:r>
      <w:r>
        <w:rPr>
          <w:rFonts w:ascii="Times New Roman" w:hAnsi="Times New Roman"/>
          <w:b w:val="0"/>
          <w:i w:val="0"/>
          <w:sz w:val="24"/>
        </w:rPr>
        <w:t>For people with heart disease, participating in any activity that involves exertion, there is a slight risk of heart attack, lung congestion, chest pain requiring hospitalization</w:t>
      </w:r>
      <w:r w:rsidR="0017340D">
        <w:rPr>
          <w:rFonts w:ascii="Times New Roman" w:hAnsi="Times New Roman"/>
          <w:b w:val="0"/>
          <w:i w:val="0"/>
          <w:sz w:val="24"/>
        </w:rPr>
        <w:t>,</w:t>
      </w:r>
      <w:r>
        <w:rPr>
          <w:rFonts w:ascii="Times New Roman" w:hAnsi="Times New Roman"/>
          <w:b w:val="0"/>
          <w:i w:val="0"/>
          <w:sz w:val="24"/>
        </w:rPr>
        <w:t xml:space="preserve"> or a fall with injury.</w:t>
      </w:r>
    </w:p>
    <w:p w:rsidR="00D6536F" w:rsidRPr="00772ADC" w:rsidRDefault="00D6536F" w:rsidP="00D6536F">
      <w:pPr>
        <w:pStyle w:val="Heading2"/>
        <w:rPr>
          <w:rFonts w:ascii="Times New Roman" w:hAnsi="Times New Roman"/>
          <w:i w:val="0"/>
          <w:sz w:val="24"/>
          <w:u w:val="single"/>
        </w:rPr>
      </w:pPr>
    </w:p>
    <w:p w:rsidR="00D6536F" w:rsidRPr="00772ADC" w:rsidRDefault="00D6536F" w:rsidP="00D6536F">
      <w:pPr>
        <w:pStyle w:val="Heading2"/>
        <w:rPr>
          <w:rFonts w:ascii="Times New Roman" w:hAnsi="Times New Roman"/>
          <w:b w:val="0"/>
          <w:sz w:val="24"/>
        </w:rPr>
      </w:pPr>
      <w:r w:rsidRPr="00772ADC">
        <w:rPr>
          <w:rFonts w:ascii="Times New Roman" w:hAnsi="Times New Roman"/>
          <w:i w:val="0"/>
          <w:sz w:val="24"/>
          <w:u w:val="single"/>
        </w:rPr>
        <w:t>Benefits</w:t>
      </w:r>
      <w:r w:rsidR="003B272C" w:rsidRPr="00772ADC">
        <w:rPr>
          <w:rFonts w:ascii="Times New Roman" w:hAnsi="Times New Roman"/>
          <w:i w:val="0"/>
          <w:sz w:val="24"/>
          <w:u w:val="single"/>
        </w:rPr>
        <w:t xml:space="preserve"> </w:t>
      </w:r>
    </w:p>
    <w:p w:rsidR="00E416FB" w:rsidRPr="00772ADC" w:rsidRDefault="00E416FB" w:rsidP="00E416FB">
      <w:pPr>
        <w:rPr>
          <w:rFonts w:ascii="Times New Roman" w:hAnsi="Times New Roman"/>
        </w:rPr>
      </w:pPr>
      <w:r w:rsidRPr="00772ADC">
        <w:rPr>
          <w:rFonts w:ascii="Times New Roman" w:hAnsi="Times New Roman"/>
        </w:rPr>
        <w:t xml:space="preserve">The benefits of participating in this study are </w:t>
      </w:r>
      <w:r w:rsidR="008E0631">
        <w:rPr>
          <w:rFonts w:ascii="Times New Roman" w:hAnsi="Times New Roman"/>
        </w:rPr>
        <w:t>improved ability to do your everyday activities</w:t>
      </w:r>
      <w:r w:rsidRPr="00772ADC">
        <w:rPr>
          <w:rFonts w:ascii="Times New Roman" w:hAnsi="Times New Roman"/>
        </w:rPr>
        <w:t xml:space="preserve">, a better understanding of your disease and how to take care of yourself.  </w:t>
      </w:r>
      <w:r w:rsidR="00AB183C" w:rsidRPr="00772ADC">
        <w:rPr>
          <w:rFonts w:ascii="Times New Roman" w:hAnsi="Times New Roman"/>
        </w:rPr>
        <w:t>You might</w:t>
      </w:r>
      <w:r w:rsidRPr="00772ADC">
        <w:rPr>
          <w:rFonts w:ascii="Times New Roman" w:hAnsi="Times New Roman"/>
        </w:rPr>
        <w:t xml:space="preserve"> avoid being admitted to the hospital </w:t>
      </w:r>
      <w:r w:rsidR="00AB183C" w:rsidRPr="00772ADC">
        <w:rPr>
          <w:rFonts w:ascii="Times New Roman" w:hAnsi="Times New Roman"/>
        </w:rPr>
        <w:t>within 30 days due to your heart failure becoming worse.</w:t>
      </w:r>
    </w:p>
    <w:p w:rsidR="00D6536F" w:rsidRPr="00772ADC" w:rsidRDefault="00D6536F" w:rsidP="00D6536F">
      <w:pPr>
        <w:rPr>
          <w:rFonts w:ascii="Times New Roman" w:hAnsi="Times New Roman"/>
        </w:rPr>
      </w:pPr>
    </w:p>
    <w:p w:rsidR="00D6536F" w:rsidRPr="00772ADC" w:rsidRDefault="00D6536F" w:rsidP="00D6536F">
      <w:pPr>
        <w:pStyle w:val="Heading5"/>
        <w:spacing w:before="0" w:after="0"/>
        <w:rPr>
          <w:rFonts w:ascii="Times New Roman" w:hAnsi="Times New Roman"/>
          <w:b w:val="0"/>
          <w:sz w:val="24"/>
          <w:szCs w:val="24"/>
        </w:rPr>
      </w:pPr>
      <w:r w:rsidRPr="00772ADC">
        <w:rPr>
          <w:rFonts w:ascii="Times New Roman" w:hAnsi="Times New Roman"/>
          <w:i w:val="0"/>
          <w:sz w:val="24"/>
          <w:szCs w:val="24"/>
          <w:u w:val="single"/>
        </w:rPr>
        <w:t>Compensation</w:t>
      </w:r>
      <w:r w:rsidR="003B272C" w:rsidRPr="00772ADC">
        <w:rPr>
          <w:rFonts w:ascii="Times New Roman" w:hAnsi="Times New Roman"/>
          <w:i w:val="0"/>
          <w:sz w:val="24"/>
          <w:szCs w:val="24"/>
          <w:u w:val="single"/>
        </w:rPr>
        <w:t xml:space="preserve"> </w:t>
      </w:r>
    </w:p>
    <w:p w:rsidR="00AB183C" w:rsidRDefault="00AB183C" w:rsidP="00AB183C">
      <w:pPr>
        <w:rPr>
          <w:rFonts w:ascii="Times New Roman" w:hAnsi="Times New Roman"/>
        </w:rPr>
      </w:pPr>
      <w:r w:rsidRPr="00772ADC">
        <w:rPr>
          <w:rFonts w:ascii="Times New Roman" w:hAnsi="Times New Roman"/>
        </w:rPr>
        <w:t>There is no monetary compensation for being in this study.</w:t>
      </w:r>
    </w:p>
    <w:p w:rsidR="0003383D" w:rsidRDefault="0003383D" w:rsidP="00AB183C">
      <w:pPr>
        <w:rPr>
          <w:rFonts w:ascii="Times New Roman" w:hAnsi="Times New Roman"/>
        </w:rPr>
      </w:pPr>
    </w:p>
    <w:p w:rsidR="0003383D" w:rsidRPr="00411135" w:rsidRDefault="0003383D" w:rsidP="00AB183C">
      <w:pPr>
        <w:rPr>
          <w:rFonts w:ascii="Times New Roman" w:hAnsi="Times New Roman"/>
          <w:b/>
          <w:u w:val="single"/>
        </w:rPr>
      </w:pPr>
      <w:r w:rsidRPr="00411135">
        <w:rPr>
          <w:rFonts w:ascii="Times New Roman" w:hAnsi="Times New Roman"/>
          <w:b/>
          <w:u w:val="single"/>
        </w:rPr>
        <w:t>Cost to you</w:t>
      </w:r>
    </w:p>
    <w:p w:rsidR="0003383D" w:rsidRPr="00772ADC" w:rsidRDefault="0003383D" w:rsidP="00AB183C">
      <w:pPr>
        <w:rPr>
          <w:rFonts w:ascii="Times New Roman" w:hAnsi="Times New Roman"/>
        </w:rPr>
      </w:pPr>
      <w:r>
        <w:rPr>
          <w:rFonts w:ascii="Times New Roman" w:hAnsi="Times New Roman"/>
        </w:rPr>
        <w:t>Please check with your insurance company to see if this program is covered by them.  If your insurance does not cover the cost of the program it is $46 per month.  There is assistance available through Penrose St. Francis Foundation if you cannot afford the fee.</w:t>
      </w:r>
    </w:p>
    <w:p w:rsidR="00D6536F" w:rsidRPr="00772ADC" w:rsidRDefault="00D6536F" w:rsidP="00D6536F">
      <w:pPr>
        <w:jc w:val="both"/>
        <w:rPr>
          <w:rFonts w:ascii="Times New Roman" w:hAnsi="Times New Roman"/>
        </w:rPr>
      </w:pPr>
    </w:p>
    <w:p w:rsidR="00074FCA" w:rsidRPr="00772ADC" w:rsidRDefault="00074FCA" w:rsidP="00074FCA">
      <w:pPr>
        <w:pStyle w:val="Heading6"/>
        <w:spacing w:before="0" w:after="0"/>
        <w:rPr>
          <w:rFonts w:ascii="Times New Roman" w:hAnsi="Times New Roman"/>
          <w:sz w:val="24"/>
          <w:szCs w:val="24"/>
          <w:u w:val="single"/>
        </w:rPr>
      </w:pPr>
      <w:r w:rsidRPr="00772ADC">
        <w:rPr>
          <w:rFonts w:ascii="Times New Roman" w:hAnsi="Times New Roman"/>
          <w:sz w:val="24"/>
          <w:szCs w:val="24"/>
          <w:u w:val="single"/>
        </w:rPr>
        <w:t xml:space="preserve">Confidentiality </w:t>
      </w:r>
    </w:p>
    <w:p w:rsidR="0022005A" w:rsidRPr="00772ADC" w:rsidRDefault="00AB183C" w:rsidP="00074FCA">
      <w:pPr>
        <w:rPr>
          <w:rFonts w:ascii="Times New Roman" w:eastAsia="Calibri" w:hAnsi="Times New Roman"/>
        </w:rPr>
      </w:pPr>
      <w:r w:rsidRPr="00772ADC">
        <w:rPr>
          <w:rFonts w:ascii="Times New Roman" w:eastAsia="Calibri" w:hAnsi="Times New Roman"/>
        </w:rPr>
        <w:t xml:space="preserve">Your information will be kept in a locked office and on a password protected </w:t>
      </w:r>
      <w:r w:rsidR="00365A2A" w:rsidRPr="00772ADC">
        <w:rPr>
          <w:rFonts w:ascii="Times New Roman" w:eastAsia="Calibri" w:hAnsi="Times New Roman"/>
        </w:rPr>
        <w:t>computer.</w:t>
      </w:r>
      <w:r w:rsidR="00365A2A">
        <w:rPr>
          <w:rFonts w:ascii="Times New Roman" w:eastAsia="Calibri" w:hAnsi="Times New Roman"/>
        </w:rPr>
        <w:t xml:space="preserve"> Any information used in the review of this study will be de-identified (your identity will not be released).</w:t>
      </w:r>
    </w:p>
    <w:p w:rsidR="00074FCA" w:rsidRPr="00772ADC" w:rsidRDefault="00074FCA" w:rsidP="00074FCA">
      <w:pPr>
        <w:rPr>
          <w:rFonts w:ascii="Times New Roman" w:hAnsi="Times New Roman"/>
          <w:highlight w:val="lightGray"/>
        </w:rPr>
      </w:pPr>
    </w:p>
    <w:p w:rsidR="00D6536F" w:rsidRPr="00772ADC" w:rsidRDefault="00D6536F" w:rsidP="00D6536F">
      <w:pPr>
        <w:pStyle w:val="Heading2"/>
        <w:rPr>
          <w:rFonts w:ascii="Times New Roman" w:hAnsi="Times New Roman"/>
          <w:i w:val="0"/>
          <w:sz w:val="24"/>
          <w:u w:val="single"/>
        </w:rPr>
      </w:pPr>
      <w:r w:rsidRPr="00772ADC">
        <w:rPr>
          <w:rFonts w:ascii="Times New Roman" w:hAnsi="Times New Roman"/>
          <w:i w:val="0"/>
          <w:sz w:val="24"/>
          <w:u w:val="single"/>
        </w:rPr>
        <w:t>Voluntary Participation and Withdrawal from the Study</w:t>
      </w:r>
    </w:p>
    <w:p w:rsidR="00AB183C" w:rsidRPr="00772ADC" w:rsidRDefault="00D6536F" w:rsidP="00AB183C">
      <w:pPr>
        <w:rPr>
          <w:rFonts w:ascii="Times New Roman" w:hAnsi="Times New Roman"/>
        </w:rPr>
      </w:pPr>
      <w:r w:rsidRPr="00772ADC">
        <w:rPr>
          <w:rFonts w:ascii="Times New Roman" w:hAnsi="Times New Roman"/>
        </w:rPr>
        <w:t xml:space="preserve">You have the right to leave a study at any time without penalty. You may refuse to do any procedures you do not feel comfortable with, or answer any questions that you do not wish to answer. </w:t>
      </w:r>
      <w:r w:rsidR="00AB183C" w:rsidRPr="00772ADC">
        <w:rPr>
          <w:rFonts w:ascii="Times New Roman" w:hAnsi="Times New Roman"/>
        </w:rPr>
        <w:t xml:space="preserve"> If you do not come to the gym at least two times a week, you may not be in this study.  </w:t>
      </w:r>
    </w:p>
    <w:p w:rsidR="00D64395" w:rsidRPr="00772ADC" w:rsidRDefault="00D64395" w:rsidP="00D64395">
      <w:pPr>
        <w:pStyle w:val="NoSpacing"/>
        <w:rPr>
          <w:rFonts w:ascii="Times New Roman" w:hAnsi="Times New Roman"/>
          <w:sz w:val="24"/>
          <w:szCs w:val="24"/>
        </w:rPr>
      </w:pPr>
    </w:p>
    <w:p w:rsidR="00D6536F" w:rsidRPr="00772ADC" w:rsidRDefault="00D6536F" w:rsidP="00D6536F">
      <w:pPr>
        <w:pStyle w:val="Heading2"/>
        <w:rPr>
          <w:rFonts w:ascii="Times New Roman" w:hAnsi="Times New Roman"/>
          <w:i w:val="0"/>
          <w:sz w:val="24"/>
          <w:u w:val="single"/>
        </w:rPr>
      </w:pPr>
      <w:r w:rsidRPr="00772ADC">
        <w:rPr>
          <w:rFonts w:ascii="Times New Roman" w:hAnsi="Times New Roman"/>
          <w:i w:val="0"/>
          <w:sz w:val="24"/>
          <w:u w:val="single"/>
        </w:rPr>
        <w:t>Contact Information</w:t>
      </w:r>
    </w:p>
    <w:p w:rsidR="00D6536F" w:rsidRPr="00772ADC" w:rsidRDefault="00D6536F" w:rsidP="00D6536F">
      <w:pPr>
        <w:rPr>
          <w:rFonts w:ascii="Times New Roman" w:hAnsi="Times New Roman"/>
          <w:spacing w:val="-3"/>
          <w:u w:val="single"/>
        </w:rPr>
      </w:pPr>
      <w:r w:rsidRPr="00772ADC">
        <w:rPr>
          <w:rFonts w:ascii="Times New Roman" w:hAnsi="Times New Roman"/>
          <w:spacing w:val="-3"/>
        </w:rPr>
        <w:t xml:space="preserve">Contact </w:t>
      </w:r>
      <w:r w:rsidR="00AB183C" w:rsidRPr="00772ADC">
        <w:rPr>
          <w:rFonts w:ascii="Times New Roman" w:hAnsi="Times New Roman"/>
          <w:spacing w:val="-3"/>
        </w:rPr>
        <w:t>Debbie Avery, 719-776-4761</w:t>
      </w:r>
    </w:p>
    <w:p w:rsidR="00D6536F" w:rsidRPr="00772ADC" w:rsidRDefault="00D6536F" w:rsidP="00D6536F">
      <w:pPr>
        <w:numPr>
          <w:ilvl w:val="0"/>
          <w:numId w:val="10"/>
        </w:numPr>
        <w:tabs>
          <w:tab w:val="clear" w:pos="1448"/>
          <w:tab w:val="left" w:pos="720"/>
          <w:tab w:val="num" w:pos="2168"/>
        </w:tabs>
        <w:ind w:left="720"/>
        <w:rPr>
          <w:rFonts w:ascii="Times New Roman" w:hAnsi="Times New Roman"/>
          <w:spacing w:val="-3"/>
        </w:rPr>
      </w:pPr>
      <w:r w:rsidRPr="00772ADC">
        <w:rPr>
          <w:rFonts w:ascii="Times New Roman" w:hAnsi="Times New Roman"/>
          <w:spacing w:val="-3"/>
        </w:rPr>
        <w:t>if you have any questions about this study or your part in it,</w:t>
      </w:r>
    </w:p>
    <w:p w:rsidR="00D6536F" w:rsidRPr="00772ADC" w:rsidRDefault="00D6536F" w:rsidP="00D6536F">
      <w:pPr>
        <w:numPr>
          <w:ilvl w:val="0"/>
          <w:numId w:val="10"/>
        </w:numPr>
        <w:tabs>
          <w:tab w:val="clear" w:pos="1448"/>
          <w:tab w:val="left" w:pos="720"/>
        </w:tabs>
        <w:ind w:left="720"/>
        <w:rPr>
          <w:rFonts w:ascii="Times New Roman" w:hAnsi="Times New Roman"/>
        </w:rPr>
      </w:pPr>
      <w:r w:rsidRPr="00772ADC">
        <w:rPr>
          <w:rFonts w:ascii="Times New Roman" w:hAnsi="Times New Roman"/>
        </w:rPr>
        <w:t>if you have questions, concerns or complaints about the research, or</w:t>
      </w:r>
    </w:p>
    <w:p w:rsidR="00D6536F" w:rsidRPr="00772ADC" w:rsidRDefault="00D6536F" w:rsidP="00D6536F">
      <w:pPr>
        <w:numPr>
          <w:ilvl w:val="0"/>
          <w:numId w:val="10"/>
        </w:numPr>
        <w:tabs>
          <w:tab w:val="clear" w:pos="1448"/>
          <w:tab w:val="left" w:pos="720"/>
        </w:tabs>
        <w:ind w:left="720"/>
        <w:rPr>
          <w:rFonts w:ascii="Times New Roman" w:hAnsi="Times New Roman"/>
        </w:rPr>
      </w:pPr>
      <w:proofErr w:type="gramStart"/>
      <w:r w:rsidRPr="00772ADC">
        <w:rPr>
          <w:rFonts w:ascii="Times New Roman" w:hAnsi="Times New Roman"/>
        </w:rPr>
        <w:t>if</w:t>
      </w:r>
      <w:proofErr w:type="gramEnd"/>
      <w:r w:rsidRPr="00772ADC">
        <w:rPr>
          <w:rFonts w:ascii="Times New Roman" w:hAnsi="Times New Roman"/>
        </w:rPr>
        <w:t xml:space="preserve"> you would like information about the survey results when they are prepared.</w:t>
      </w:r>
    </w:p>
    <w:p w:rsidR="00D6536F" w:rsidRPr="00772ADC" w:rsidRDefault="00D6536F" w:rsidP="00D6536F">
      <w:pPr>
        <w:rPr>
          <w:rFonts w:ascii="Times New Roman" w:hAnsi="Times New Roman"/>
        </w:rPr>
      </w:pPr>
    </w:p>
    <w:p w:rsidR="00411135" w:rsidRDefault="009C2D11" w:rsidP="00D6536F">
      <w:pPr>
        <w:tabs>
          <w:tab w:val="left" w:pos="-720"/>
        </w:tabs>
        <w:suppressAutoHyphens/>
        <w:rPr>
          <w:rFonts w:ascii="Times New Roman" w:hAnsi="Times New Roman"/>
          <w:spacing w:val="-3"/>
        </w:rPr>
      </w:pPr>
      <w:r w:rsidRPr="00772ADC">
        <w:rPr>
          <w:rFonts w:ascii="Times New Roman" w:hAnsi="Times New Roman"/>
          <w:spacing w:val="-3"/>
        </w:rPr>
        <w:t xml:space="preserve">Contact the </w:t>
      </w:r>
      <w:r w:rsidR="00411135">
        <w:rPr>
          <w:rFonts w:ascii="Times New Roman" w:hAnsi="Times New Roman"/>
          <w:spacing w:val="-3"/>
        </w:rPr>
        <w:t>Institutional Review Board (IRB) Coordinator at 719-7</w:t>
      </w:r>
      <w:r w:rsidR="00AB183C" w:rsidRPr="00772ADC">
        <w:rPr>
          <w:rFonts w:ascii="Times New Roman" w:hAnsi="Times New Roman"/>
          <w:spacing w:val="-3"/>
        </w:rPr>
        <w:t>76-2514</w:t>
      </w:r>
    </w:p>
    <w:p w:rsidR="00D6536F" w:rsidRPr="00411135" w:rsidRDefault="00D6536F" w:rsidP="00411135">
      <w:pPr>
        <w:pStyle w:val="ListParagraph"/>
        <w:numPr>
          <w:ilvl w:val="0"/>
          <w:numId w:val="33"/>
        </w:numPr>
        <w:tabs>
          <w:tab w:val="left" w:pos="-720"/>
        </w:tabs>
        <w:suppressAutoHyphens/>
        <w:ind w:left="720"/>
        <w:rPr>
          <w:spacing w:val="-3"/>
        </w:rPr>
      </w:pPr>
      <w:r w:rsidRPr="00411135">
        <w:rPr>
          <w:spacing w:val="-3"/>
        </w:rPr>
        <w:t>if you have questions about your rights as a research participant, or</w:t>
      </w:r>
    </w:p>
    <w:p w:rsidR="00D6536F" w:rsidRPr="00772ADC" w:rsidRDefault="00D6536F" w:rsidP="00D6536F">
      <w:pPr>
        <w:numPr>
          <w:ilvl w:val="0"/>
          <w:numId w:val="29"/>
        </w:numPr>
        <w:tabs>
          <w:tab w:val="left" w:pos="-720"/>
        </w:tabs>
        <w:suppressAutoHyphens/>
        <w:rPr>
          <w:rFonts w:ascii="Times New Roman" w:hAnsi="Times New Roman"/>
          <w:spacing w:val="-3"/>
        </w:rPr>
      </w:pPr>
      <w:proofErr w:type="gramStart"/>
      <w:r w:rsidRPr="00772ADC">
        <w:rPr>
          <w:rFonts w:ascii="Times New Roman" w:hAnsi="Times New Roman"/>
          <w:spacing w:val="-3"/>
        </w:rPr>
        <w:lastRenderedPageBreak/>
        <w:t>if</w:t>
      </w:r>
      <w:proofErr w:type="gramEnd"/>
      <w:r w:rsidRPr="00772ADC">
        <w:rPr>
          <w:rFonts w:ascii="Times New Roman" w:hAnsi="Times New Roman"/>
          <w:spacing w:val="-3"/>
        </w:rPr>
        <w:t xml:space="preserve"> you have questions, concerns or complaints about the research.</w:t>
      </w:r>
    </w:p>
    <w:p w:rsidR="00D6536F" w:rsidRPr="00772ADC" w:rsidRDefault="00D6536F" w:rsidP="00D6536F">
      <w:pPr>
        <w:tabs>
          <w:tab w:val="left" w:pos="-720"/>
        </w:tabs>
        <w:suppressAutoHyphens/>
        <w:rPr>
          <w:rFonts w:ascii="Times New Roman" w:hAnsi="Times New Roman"/>
        </w:rPr>
      </w:pPr>
    </w:p>
    <w:p w:rsidR="00D6536F" w:rsidRPr="00772ADC" w:rsidRDefault="00D6536F" w:rsidP="00D6536F">
      <w:pPr>
        <w:pStyle w:val="Heading2"/>
        <w:rPr>
          <w:rFonts w:ascii="Times New Roman" w:hAnsi="Times New Roman"/>
          <w:i w:val="0"/>
          <w:sz w:val="24"/>
          <w:u w:val="single"/>
        </w:rPr>
      </w:pPr>
      <w:r w:rsidRPr="00772ADC">
        <w:rPr>
          <w:rFonts w:ascii="Times New Roman" w:hAnsi="Times New Roman"/>
          <w:i w:val="0"/>
          <w:sz w:val="24"/>
          <w:u w:val="single"/>
        </w:rPr>
        <w:t>Consent</w:t>
      </w:r>
    </w:p>
    <w:p w:rsidR="000321C8" w:rsidRPr="00772ADC" w:rsidRDefault="000321C8" w:rsidP="00D6536F">
      <w:pPr>
        <w:rPr>
          <w:rFonts w:ascii="Times New Roman" w:hAnsi="Times New Roman"/>
        </w:rPr>
      </w:pPr>
    </w:p>
    <w:p w:rsidR="005C5D84" w:rsidRPr="00772ADC" w:rsidRDefault="005C5D84" w:rsidP="00D6536F">
      <w:pPr>
        <w:rPr>
          <w:rFonts w:ascii="Times New Roman" w:hAnsi="Times New Roman"/>
        </w:rPr>
      </w:pPr>
      <w:r w:rsidRPr="00772ADC">
        <w:rPr>
          <w:rFonts w:ascii="Times New Roman" w:hAnsi="Times New Roman"/>
        </w:rPr>
        <w:t>A copy of this consent form will be provided to you.</w:t>
      </w:r>
    </w:p>
    <w:p w:rsidR="005C5D84" w:rsidRPr="00772ADC" w:rsidRDefault="005C5D84" w:rsidP="00D6536F">
      <w:pPr>
        <w:rPr>
          <w:rFonts w:ascii="Times New Roman" w:hAnsi="Times New Roman"/>
        </w:rPr>
      </w:pPr>
    </w:p>
    <w:p w:rsidR="005C5D84" w:rsidRDefault="005C5D84" w:rsidP="00D6536F">
      <w:pPr>
        <w:rPr>
          <w:rFonts w:ascii="Times New Roman" w:hAnsi="Times New Roman"/>
        </w:rPr>
      </w:pPr>
      <w:r w:rsidRPr="00772ADC">
        <w:rPr>
          <w:rFonts w:ascii="Times New Roman" w:hAnsi="Times New Roman"/>
        </w:rPr>
        <w:t>I understand the above information and voluntarily consent to participate in the research.</w:t>
      </w:r>
      <w:r w:rsidR="003B272C" w:rsidRPr="00772ADC">
        <w:rPr>
          <w:rFonts w:ascii="Times New Roman" w:hAnsi="Times New Roman"/>
        </w:rPr>
        <w:t xml:space="preserve">  </w:t>
      </w:r>
    </w:p>
    <w:p w:rsidR="006F3A65" w:rsidRDefault="006F3A65" w:rsidP="00D6536F">
      <w:pPr>
        <w:rPr>
          <w:rFonts w:ascii="Times New Roman" w:hAnsi="Times New Roman"/>
        </w:rPr>
      </w:pPr>
    </w:p>
    <w:p w:rsidR="00411135" w:rsidRPr="00411135" w:rsidRDefault="00411135" w:rsidP="00D6536F">
      <w:pPr>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411135">
        <w:rPr>
          <w:rFonts w:ascii="Times New Roman" w:hAnsi="Times New Roman"/>
        </w:rPr>
        <w:tab/>
      </w:r>
      <w:r w:rsidRPr="00411135">
        <w:rPr>
          <w:rFonts w:ascii="Times New Roman" w:hAnsi="Times New Roman"/>
          <w:u w:val="single"/>
        </w:rPr>
        <w:tab/>
      </w:r>
      <w:r w:rsidRPr="00411135">
        <w:rPr>
          <w:rFonts w:ascii="Times New Roman" w:hAnsi="Times New Roman"/>
          <w:u w:val="single"/>
        </w:rPr>
        <w:tab/>
      </w:r>
    </w:p>
    <w:p w:rsidR="00573F8C" w:rsidRDefault="00411135" w:rsidP="00D6536F">
      <w:pPr>
        <w:rPr>
          <w:rFonts w:ascii="Times New Roman" w:hAnsi="Times New Roman"/>
        </w:rPr>
      </w:pPr>
      <w:r>
        <w:rPr>
          <w:rFonts w:ascii="Times New Roman" w:hAnsi="Times New Roman"/>
        </w:rPr>
        <w:t>Sign</w:t>
      </w:r>
      <w:r w:rsidRPr="00772ADC">
        <w:rPr>
          <w:rFonts w:ascii="Times New Roman" w:hAnsi="Times New Roman"/>
        </w:rPr>
        <w:t>ature of Participant</w:t>
      </w:r>
      <w:r w:rsidR="00573F8C">
        <w:rPr>
          <w:rFonts w:ascii="Calibri" w:hAnsi="Calibri"/>
          <w:sz w:val="22"/>
          <w:szCs w:val="22"/>
        </w:rPr>
        <w:tab/>
      </w:r>
      <w:r w:rsidR="00573F8C">
        <w:rPr>
          <w:rFonts w:ascii="Calibri" w:hAnsi="Calibri"/>
          <w:sz w:val="22"/>
          <w:szCs w:val="22"/>
        </w:rPr>
        <w:tab/>
      </w:r>
      <w:r w:rsidR="00573F8C">
        <w:rPr>
          <w:rFonts w:ascii="Calibri" w:hAnsi="Calibri"/>
          <w:sz w:val="22"/>
          <w:szCs w:val="22"/>
        </w:rPr>
        <w:tab/>
      </w:r>
      <w:r w:rsidR="00573F8C">
        <w:rPr>
          <w:rFonts w:ascii="Calibri" w:hAnsi="Calibri"/>
          <w:sz w:val="22"/>
          <w:szCs w:val="22"/>
        </w:rPr>
        <w:tab/>
      </w:r>
      <w:r w:rsidR="00573F8C">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772ADC">
        <w:rPr>
          <w:rFonts w:ascii="Times New Roman" w:hAnsi="Times New Roman"/>
        </w:rPr>
        <w:t>Date</w:t>
      </w:r>
    </w:p>
    <w:p w:rsidR="00411135" w:rsidRDefault="00411135" w:rsidP="00D6536F">
      <w:pPr>
        <w:rPr>
          <w:rFonts w:ascii="Times New Roman" w:hAnsi="Times New Roman"/>
        </w:rPr>
      </w:pPr>
    </w:p>
    <w:p w:rsidR="00411135" w:rsidRDefault="00411135" w:rsidP="00D6536F">
      <w:pPr>
        <w:rPr>
          <w:rFonts w:ascii="Times New Roman" w:hAnsi="Times New Roman"/>
        </w:rPr>
      </w:pPr>
    </w:p>
    <w:p w:rsidR="00411135" w:rsidRDefault="00411135" w:rsidP="00D6536F">
      <w:pPr>
        <w:rPr>
          <w:rFonts w:ascii="Times New Roman" w:hAnsi="Times New Roman"/>
          <w:u w:val="single"/>
        </w:rPr>
      </w:pPr>
      <w:r>
        <w:rPr>
          <w:rFonts w:ascii="Times New Roman" w:hAnsi="Times New Roman"/>
        </w:rPr>
        <w:t>Print Name:</w:t>
      </w:r>
      <w:r>
        <w:rPr>
          <w:rFonts w:ascii="Times New Roman" w:hAnsi="Times New Roman"/>
        </w:rPr>
        <w:tab/>
      </w:r>
      <w:r w:rsidRPr="00411135">
        <w:rPr>
          <w:rFonts w:ascii="Times New Roman" w:hAnsi="Times New Roman"/>
          <w:u w:val="single"/>
        </w:rPr>
        <w:tab/>
      </w:r>
      <w:r w:rsidRPr="00411135">
        <w:rPr>
          <w:rFonts w:ascii="Times New Roman" w:hAnsi="Times New Roman"/>
          <w:u w:val="single"/>
        </w:rPr>
        <w:tab/>
      </w:r>
      <w:r w:rsidRPr="00411135">
        <w:rPr>
          <w:rFonts w:ascii="Times New Roman" w:hAnsi="Times New Roman"/>
          <w:u w:val="single"/>
        </w:rPr>
        <w:tab/>
      </w:r>
      <w:r w:rsidRPr="00411135">
        <w:rPr>
          <w:rFonts w:ascii="Times New Roman" w:hAnsi="Times New Roman"/>
          <w:u w:val="single"/>
        </w:rPr>
        <w:tab/>
      </w:r>
      <w:r w:rsidRPr="00411135">
        <w:rPr>
          <w:rFonts w:ascii="Times New Roman" w:hAnsi="Times New Roman"/>
          <w:u w:val="single"/>
        </w:rPr>
        <w:tab/>
      </w:r>
      <w:r w:rsidRPr="00411135">
        <w:rPr>
          <w:rFonts w:ascii="Times New Roman" w:hAnsi="Times New Roman"/>
          <w:u w:val="single"/>
        </w:rPr>
        <w:tab/>
      </w:r>
      <w:r w:rsidRPr="00411135">
        <w:rPr>
          <w:rFonts w:ascii="Times New Roman" w:hAnsi="Times New Roman"/>
          <w:u w:val="single"/>
        </w:rPr>
        <w:tab/>
      </w:r>
      <w:r w:rsidRPr="00411135">
        <w:rPr>
          <w:rFonts w:ascii="Times New Roman" w:hAnsi="Times New Roman"/>
          <w:u w:val="single"/>
        </w:rPr>
        <w:tab/>
      </w:r>
      <w:r w:rsidRPr="00411135">
        <w:rPr>
          <w:rFonts w:ascii="Times New Roman" w:hAnsi="Times New Roman"/>
          <w:u w:val="single"/>
        </w:rPr>
        <w:tab/>
      </w:r>
    </w:p>
    <w:p w:rsidR="00411135" w:rsidRDefault="00411135" w:rsidP="00D6536F">
      <w:pPr>
        <w:rPr>
          <w:rFonts w:ascii="Times New Roman" w:hAnsi="Times New Roman"/>
          <w:u w:val="single"/>
        </w:rPr>
      </w:pPr>
    </w:p>
    <w:p w:rsidR="00411135" w:rsidRDefault="00411135" w:rsidP="00D6536F">
      <w:pPr>
        <w:rPr>
          <w:rFonts w:ascii="Times New Roman" w:hAnsi="Times New Roman"/>
          <w:u w:val="single"/>
        </w:rPr>
      </w:pPr>
    </w:p>
    <w:p w:rsidR="00411135" w:rsidRDefault="00411135" w:rsidP="00D6536F">
      <w:pPr>
        <w:rPr>
          <w:rFonts w:ascii="Times New Roman" w:hAnsi="Times New Roman"/>
          <w:u w:val="single"/>
        </w:rPr>
      </w:pPr>
    </w:p>
    <w:p w:rsidR="00411135" w:rsidRDefault="00411135" w:rsidP="00D6536F">
      <w:pPr>
        <w:rPr>
          <w:rFonts w:ascii="Times New Roman" w:hAnsi="Times New Roman"/>
          <w:u w:val="single"/>
        </w:rPr>
      </w:pPr>
    </w:p>
    <w:p w:rsidR="00411135" w:rsidRPr="00411135" w:rsidRDefault="00411135" w:rsidP="00D6536F">
      <w:pPr>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411135">
        <w:rPr>
          <w:rFonts w:ascii="Times New Roman" w:hAnsi="Times New Roman"/>
        </w:rPr>
        <w:tab/>
      </w:r>
      <w:r w:rsidRPr="00411135">
        <w:rPr>
          <w:rFonts w:ascii="Times New Roman" w:hAnsi="Times New Roman"/>
          <w:u w:val="single"/>
        </w:rPr>
        <w:tab/>
      </w:r>
      <w:r w:rsidRPr="00411135">
        <w:rPr>
          <w:rFonts w:ascii="Times New Roman" w:hAnsi="Times New Roman"/>
          <w:u w:val="single"/>
        </w:rPr>
        <w:tab/>
      </w:r>
    </w:p>
    <w:p w:rsidR="00411135" w:rsidRDefault="00411135" w:rsidP="00411135">
      <w:pPr>
        <w:rPr>
          <w:rFonts w:ascii="Times New Roman" w:hAnsi="Times New Roman"/>
        </w:rPr>
      </w:pPr>
      <w:r>
        <w:rPr>
          <w:rFonts w:ascii="Times New Roman" w:hAnsi="Times New Roman"/>
        </w:rPr>
        <w:t>Sign</w:t>
      </w:r>
      <w:r w:rsidRPr="00772ADC">
        <w:rPr>
          <w:rFonts w:ascii="Times New Roman" w:hAnsi="Times New Roman"/>
        </w:rPr>
        <w:t xml:space="preserve">ature of </w:t>
      </w:r>
      <w:r>
        <w:rPr>
          <w:rFonts w:ascii="Times New Roman" w:hAnsi="Times New Roman"/>
        </w:rPr>
        <w:t>Person Obtaining Consent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772ADC">
        <w:rPr>
          <w:rFonts w:ascii="Times New Roman" w:hAnsi="Times New Roman"/>
        </w:rPr>
        <w:t>Date</w:t>
      </w:r>
    </w:p>
    <w:p w:rsidR="00411135" w:rsidRDefault="00411135" w:rsidP="00D6536F">
      <w:pPr>
        <w:rPr>
          <w:rFonts w:ascii="Times New Roman" w:hAnsi="Times New Roman"/>
          <w:u w:val="single"/>
        </w:rPr>
      </w:pPr>
    </w:p>
    <w:p w:rsidR="00411135" w:rsidRPr="009B6AB5" w:rsidRDefault="00411135" w:rsidP="00D6536F">
      <w:pPr>
        <w:rPr>
          <w:rFonts w:ascii="Calibri" w:hAnsi="Calibri"/>
          <w:sz w:val="22"/>
          <w:szCs w:val="22"/>
        </w:rPr>
      </w:pPr>
    </w:p>
    <w:sectPr w:rsidR="00411135" w:rsidRPr="009B6AB5" w:rsidSect="00C663DE">
      <w:headerReference w:type="even" r:id="rId8"/>
      <w:headerReference w:type="default" r:id="rId9"/>
      <w:footerReference w:type="even" r:id="rId10"/>
      <w:footerReference w:type="default" r:id="rId11"/>
      <w:headerReference w:type="first" r:id="rId12"/>
      <w:footerReference w:type="first" r:id="rId13"/>
      <w:pgSz w:w="12240" w:h="15840"/>
      <w:pgMar w:top="720" w:right="720" w:bottom="108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5FA" w:rsidRDefault="008A45FA">
      <w:r>
        <w:separator/>
      </w:r>
    </w:p>
  </w:endnote>
  <w:endnote w:type="continuationSeparator" w:id="0">
    <w:p w:rsidR="008A45FA" w:rsidRDefault="008A4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40D" w:rsidRDefault="001734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6FB" w:rsidRDefault="00E416FB">
    <w:pPr>
      <w:pStyle w:val="Footer"/>
      <w:framePr w:wrap="auto" w:vAnchor="text" w:hAnchor="margin" w:xAlign="right" w:y="1"/>
      <w:rPr>
        <w:rStyle w:val="PageNumber"/>
        <w:rFonts w:ascii="Arial" w:hAnsi="Arial"/>
        <w:sz w:val="24"/>
        <w:szCs w:val="24"/>
      </w:rPr>
    </w:pPr>
  </w:p>
  <w:p w:rsidR="00E416FB" w:rsidRPr="007C6E9E" w:rsidRDefault="00E416FB" w:rsidP="007C6E9E">
    <w:pPr>
      <w:pStyle w:val="Footer"/>
      <w:tabs>
        <w:tab w:val="clear" w:pos="8640"/>
        <w:tab w:val="right" w:pos="9360"/>
      </w:tabs>
      <w:ind w:right="360"/>
      <w:rPr>
        <w:rStyle w:val="PageNumber"/>
      </w:rPr>
    </w:pPr>
    <w:r>
      <w:t xml:space="preserve">Page </w:t>
    </w:r>
    <w:r w:rsidR="00801097">
      <w:rPr>
        <w:rStyle w:val="PageNumber"/>
      </w:rPr>
      <w:fldChar w:fldCharType="begin"/>
    </w:r>
    <w:r>
      <w:rPr>
        <w:rStyle w:val="PageNumber"/>
      </w:rPr>
      <w:instrText xml:space="preserve"> PAGE </w:instrText>
    </w:r>
    <w:r w:rsidR="00801097">
      <w:rPr>
        <w:rStyle w:val="PageNumber"/>
      </w:rPr>
      <w:fldChar w:fldCharType="separate"/>
    </w:r>
    <w:r w:rsidR="003336FD">
      <w:rPr>
        <w:rStyle w:val="PageNumber"/>
        <w:noProof/>
      </w:rPr>
      <w:t>1</w:t>
    </w:r>
    <w:r w:rsidR="00801097">
      <w:rPr>
        <w:rStyle w:val="PageNumber"/>
      </w:rPr>
      <w:fldChar w:fldCharType="end"/>
    </w:r>
    <w:r>
      <w:t xml:space="preserve"> of </w:t>
    </w:r>
    <w:r w:rsidR="00801097">
      <w:rPr>
        <w:rStyle w:val="PageNumber"/>
      </w:rPr>
      <w:fldChar w:fldCharType="begin"/>
    </w:r>
    <w:r>
      <w:rPr>
        <w:rStyle w:val="PageNumber"/>
      </w:rPr>
      <w:instrText xml:space="preserve"> NUMPAGES </w:instrText>
    </w:r>
    <w:r w:rsidR="00801097">
      <w:rPr>
        <w:rStyle w:val="PageNumber"/>
      </w:rPr>
      <w:fldChar w:fldCharType="separate"/>
    </w:r>
    <w:r w:rsidR="003336FD">
      <w:rPr>
        <w:rStyle w:val="PageNumber"/>
        <w:noProof/>
      </w:rPr>
      <w:t>3</w:t>
    </w:r>
    <w:r w:rsidR="00801097">
      <w:rPr>
        <w:rStyle w:val="PageNumber"/>
      </w:rPr>
      <w:fldChar w:fldCharType="end"/>
    </w:r>
    <w:r w:rsidR="008606CE">
      <w:rPr>
        <w:rStyle w:val="PageNumber"/>
      </w:rPr>
      <w:ptab w:relativeTo="margin" w:alignment="right" w:leader="none"/>
    </w:r>
    <w:r w:rsidRPr="007C6E9E">
      <w:t xml:space="preserve">Version Date: </w:t>
    </w:r>
    <w:r w:rsidR="008606CE">
      <w:t xml:space="preserve">  11 08 </w:t>
    </w:r>
    <w:r w:rsidR="00411135">
      <w:t>2012</w:t>
    </w:r>
  </w:p>
  <w:p w:rsidR="00E416FB" w:rsidRDefault="00E416F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40D" w:rsidRDefault="001734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5FA" w:rsidRDefault="008A45FA">
      <w:r>
        <w:separator/>
      </w:r>
    </w:p>
  </w:footnote>
  <w:footnote w:type="continuationSeparator" w:id="0">
    <w:p w:rsidR="008A45FA" w:rsidRDefault="008A4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40D" w:rsidRDefault="001734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40D" w:rsidRDefault="001734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40D" w:rsidRDefault="001734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BCD50E"/>
    <w:lvl w:ilvl="0">
      <w:numFmt w:val="decimal"/>
      <w:lvlText w:val="*"/>
      <w:lvlJc w:val="left"/>
    </w:lvl>
  </w:abstractNum>
  <w:abstractNum w:abstractNumId="1">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9351EB"/>
    <w:multiLevelType w:val="hybridMultilevel"/>
    <w:tmpl w:val="F13298C6"/>
    <w:lvl w:ilvl="0" w:tplc="847E50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CE6518"/>
    <w:multiLevelType w:val="hybridMultilevel"/>
    <w:tmpl w:val="06AAF83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97D85"/>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CA015DE"/>
    <w:multiLevelType w:val="hybridMultilevel"/>
    <w:tmpl w:val="C16CF636"/>
    <w:lvl w:ilvl="0" w:tplc="BD840822">
      <w:start w:val="1"/>
      <w:numFmt w:val="lowerLetter"/>
      <w:lvlText w:val="(%1)"/>
      <w:lvlJc w:val="left"/>
      <w:pPr>
        <w:tabs>
          <w:tab w:val="num" w:pos="1785"/>
        </w:tabs>
        <w:ind w:left="1785" w:hanging="1065"/>
      </w:pPr>
      <w:rPr>
        <w:rFonts w:hint="default"/>
      </w:rPr>
    </w:lvl>
    <w:lvl w:ilvl="1" w:tplc="22CAF9AC">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E771C88"/>
    <w:multiLevelType w:val="multilevel"/>
    <w:tmpl w:val="A120C4D8"/>
    <w:lvl w:ilvl="0">
      <w:start w:val="1"/>
      <w:numFmt w:val="none"/>
      <w:lvlText w:val=""/>
      <w:legacy w:legacy="1" w:legacySpace="120" w:legacyIndent="360"/>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105A7980"/>
    <w:multiLevelType w:val="hybridMultilevel"/>
    <w:tmpl w:val="CE02D7F4"/>
    <w:lvl w:ilvl="0" w:tplc="0F4E9112">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A93480"/>
    <w:multiLevelType w:val="hybridMultilevel"/>
    <w:tmpl w:val="838AC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284522"/>
    <w:multiLevelType w:val="hybridMultilevel"/>
    <w:tmpl w:val="B47CA818"/>
    <w:lvl w:ilvl="0" w:tplc="0FAED7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F483296"/>
    <w:multiLevelType w:val="hybridMultilevel"/>
    <w:tmpl w:val="F1E6BB42"/>
    <w:lvl w:ilvl="0" w:tplc="0FAED7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FAED7FA">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39C513E"/>
    <w:multiLevelType w:val="hybridMultilevel"/>
    <w:tmpl w:val="DAF8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7D0477"/>
    <w:multiLevelType w:val="hybridMultilevel"/>
    <w:tmpl w:val="EFFE7268"/>
    <w:lvl w:ilvl="0" w:tplc="1CBEE4E6">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7163580"/>
    <w:multiLevelType w:val="hybridMultilevel"/>
    <w:tmpl w:val="3578A7B2"/>
    <w:lvl w:ilvl="0" w:tplc="8AEA94BA">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DF4FEF"/>
    <w:multiLevelType w:val="hybridMultilevel"/>
    <w:tmpl w:val="7280F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DC416E"/>
    <w:multiLevelType w:val="hybridMultilevel"/>
    <w:tmpl w:val="9782FE7C"/>
    <w:lvl w:ilvl="0" w:tplc="0FAED7F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CA5B43"/>
    <w:multiLevelType w:val="hybridMultilevel"/>
    <w:tmpl w:val="DDF2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A92CD9"/>
    <w:multiLevelType w:val="hybridMultilevel"/>
    <w:tmpl w:val="97F05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7D2FDA"/>
    <w:multiLevelType w:val="hybridMultilevel"/>
    <w:tmpl w:val="F000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4B02B0"/>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7B66B4A"/>
    <w:multiLevelType w:val="hybridMultilevel"/>
    <w:tmpl w:val="6F5C7730"/>
    <w:lvl w:ilvl="0" w:tplc="9EB64F52">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40419B4"/>
    <w:multiLevelType w:val="hybridMultilevel"/>
    <w:tmpl w:val="743A7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D42EA9"/>
    <w:multiLevelType w:val="hybridMultilevel"/>
    <w:tmpl w:val="66789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F77088"/>
    <w:multiLevelType w:val="hybridMultilevel"/>
    <w:tmpl w:val="A274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7B2C58"/>
    <w:multiLevelType w:val="hybridMultilevel"/>
    <w:tmpl w:val="D49058E8"/>
    <w:lvl w:ilvl="0" w:tplc="0FAED7FA">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ADD3BF3"/>
    <w:multiLevelType w:val="hybridMultilevel"/>
    <w:tmpl w:val="4B6614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7"/>
  </w:num>
  <w:num w:numId="3">
    <w:abstractNumId w:val="15"/>
  </w:num>
  <w:num w:numId="4">
    <w:abstractNumId w:val="6"/>
  </w:num>
  <w:num w:numId="5">
    <w:abstractNumId w:val="26"/>
  </w:num>
  <w:num w:numId="6">
    <w:abstractNumId w:val="14"/>
  </w:num>
  <w:num w:numId="7">
    <w:abstractNumId w:val="10"/>
  </w:num>
  <w:num w:numId="8">
    <w:abstractNumId w:val="19"/>
  </w:num>
  <w:num w:numId="9">
    <w:abstractNumId w:val="2"/>
  </w:num>
  <w:num w:numId="10">
    <w:abstractNumId w:val="24"/>
  </w:num>
  <w:num w:numId="11">
    <w:abstractNumId w:val="28"/>
  </w:num>
  <w:num w:numId="12">
    <w:abstractNumId w:val="21"/>
  </w:num>
  <w:num w:numId="13">
    <w:abstractNumId w:val="27"/>
  </w:num>
  <w:num w:numId="14">
    <w:abstractNumId w:val="30"/>
  </w:num>
  <w:num w:numId="15">
    <w:abstractNumId w:val="11"/>
  </w:num>
  <w:num w:numId="16">
    <w:abstractNumId w:val="12"/>
  </w:num>
  <w:num w:numId="17">
    <w:abstractNumId w:val="17"/>
  </w:num>
  <w:num w:numId="18">
    <w:abstractNumId w:val="5"/>
  </w:num>
  <w:num w:numId="19">
    <w:abstractNumId w:val="25"/>
  </w:num>
  <w:num w:numId="20">
    <w:abstractNumId w:val="22"/>
  </w:num>
  <w:num w:numId="21">
    <w:abstractNumId w:val="18"/>
  </w:num>
  <w:num w:numId="22">
    <w:abstractNumId w:val="1"/>
  </w:num>
  <w:num w:numId="23">
    <w:abstractNumId w:val="23"/>
  </w:num>
  <w:num w:numId="24">
    <w:abstractNumId w:val="9"/>
  </w:num>
  <w:num w:numId="25">
    <w:abstractNumId w:val="29"/>
  </w:num>
  <w:num w:numId="26">
    <w:abstractNumId w:val="4"/>
  </w:num>
  <w:num w:numId="27">
    <w:abstractNumId w:val="13"/>
  </w:num>
  <w:num w:numId="28">
    <w:abstractNumId w:val="16"/>
  </w:num>
  <w:num w:numId="29">
    <w:abstractNumId w:val="20"/>
  </w:num>
  <w:num w:numId="30">
    <w:abstractNumId w:val="8"/>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trackRevisions/>
  <w:doNotTrackMoves/>
  <w:defaultTabStop w:val="720"/>
  <w:noPunctuationKerning/>
  <w:characterSpacingControl w:val="doNotCompress"/>
  <w:hdrShapeDefaults>
    <o:shapedefaults v:ext="edit" spidmax="18433"/>
  </w:hdrShapeDefaults>
  <w:footnotePr>
    <w:footnote w:id="-1"/>
    <w:footnote w:id="0"/>
  </w:footnotePr>
  <w:endnotePr>
    <w:endnote w:id="-1"/>
    <w:endnote w:id="0"/>
  </w:endnotePr>
  <w:compat/>
  <w:rsids>
    <w:rsidRoot w:val="008D62B7"/>
    <w:rsid w:val="00011619"/>
    <w:rsid w:val="00015D8D"/>
    <w:rsid w:val="000172A4"/>
    <w:rsid w:val="000200F9"/>
    <w:rsid w:val="00026F50"/>
    <w:rsid w:val="000321C8"/>
    <w:rsid w:val="000328A7"/>
    <w:rsid w:val="0003383D"/>
    <w:rsid w:val="00037973"/>
    <w:rsid w:val="00041D02"/>
    <w:rsid w:val="000620E8"/>
    <w:rsid w:val="0006366D"/>
    <w:rsid w:val="0006511D"/>
    <w:rsid w:val="00067A82"/>
    <w:rsid w:val="00070606"/>
    <w:rsid w:val="00071B4E"/>
    <w:rsid w:val="00074F74"/>
    <w:rsid w:val="00074FCA"/>
    <w:rsid w:val="00075F53"/>
    <w:rsid w:val="00076406"/>
    <w:rsid w:val="00077F67"/>
    <w:rsid w:val="00084725"/>
    <w:rsid w:val="00093B15"/>
    <w:rsid w:val="000A103F"/>
    <w:rsid w:val="000A3018"/>
    <w:rsid w:val="000A470D"/>
    <w:rsid w:val="000B73D4"/>
    <w:rsid w:val="000C2087"/>
    <w:rsid w:val="000C39CF"/>
    <w:rsid w:val="000C4381"/>
    <w:rsid w:val="000E05A6"/>
    <w:rsid w:val="000E72FD"/>
    <w:rsid w:val="000F0891"/>
    <w:rsid w:val="000F0C98"/>
    <w:rsid w:val="000F48E6"/>
    <w:rsid w:val="000F528E"/>
    <w:rsid w:val="00104006"/>
    <w:rsid w:val="00106AB6"/>
    <w:rsid w:val="00106DCC"/>
    <w:rsid w:val="0010758C"/>
    <w:rsid w:val="00107F18"/>
    <w:rsid w:val="00112992"/>
    <w:rsid w:val="00115013"/>
    <w:rsid w:val="0012212A"/>
    <w:rsid w:val="00127C3A"/>
    <w:rsid w:val="00132F9D"/>
    <w:rsid w:val="00141099"/>
    <w:rsid w:val="00152541"/>
    <w:rsid w:val="001528D1"/>
    <w:rsid w:val="001560EB"/>
    <w:rsid w:val="00165320"/>
    <w:rsid w:val="00166BE3"/>
    <w:rsid w:val="00167124"/>
    <w:rsid w:val="0017173B"/>
    <w:rsid w:val="0017340D"/>
    <w:rsid w:val="00187494"/>
    <w:rsid w:val="00190574"/>
    <w:rsid w:val="001923EE"/>
    <w:rsid w:val="001952E1"/>
    <w:rsid w:val="00196E10"/>
    <w:rsid w:val="001A0637"/>
    <w:rsid w:val="001A3407"/>
    <w:rsid w:val="001B02B0"/>
    <w:rsid w:val="001B293B"/>
    <w:rsid w:val="001B4B99"/>
    <w:rsid w:val="001B5497"/>
    <w:rsid w:val="001B748C"/>
    <w:rsid w:val="001C2543"/>
    <w:rsid w:val="001C367E"/>
    <w:rsid w:val="001D2FAF"/>
    <w:rsid w:val="001D5F6B"/>
    <w:rsid w:val="001F26EB"/>
    <w:rsid w:val="001F31A5"/>
    <w:rsid w:val="00200047"/>
    <w:rsid w:val="00205D33"/>
    <w:rsid w:val="00215D38"/>
    <w:rsid w:val="0022005A"/>
    <w:rsid w:val="00221EB3"/>
    <w:rsid w:val="00222490"/>
    <w:rsid w:val="002228FD"/>
    <w:rsid w:val="00224983"/>
    <w:rsid w:val="002309C2"/>
    <w:rsid w:val="00231AA7"/>
    <w:rsid w:val="0023720E"/>
    <w:rsid w:val="00240F94"/>
    <w:rsid w:val="0024748E"/>
    <w:rsid w:val="002536CF"/>
    <w:rsid w:val="002678D5"/>
    <w:rsid w:val="0027138B"/>
    <w:rsid w:val="00272D9E"/>
    <w:rsid w:val="00274047"/>
    <w:rsid w:val="002953E7"/>
    <w:rsid w:val="002A16F6"/>
    <w:rsid w:val="002A31A3"/>
    <w:rsid w:val="002B0FDE"/>
    <w:rsid w:val="002B4010"/>
    <w:rsid w:val="002B45B0"/>
    <w:rsid w:val="002B6C20"/>
    <w:rsid w:val="002C14AC"/>
    <w:rsid w:val="002C4C01"/>
    <w:rsid w:val="002D181B"/>
    <w:rsid w:val="002D4E58"/>
    <w:rsid w:val="002D6977"/>
    <w:rsid w:val="002D7F1C"/>
    <w:rsid w:val="002E004E"/>
    <w:rsid w:val="002E00A0"/>
    <w:rsid w:val="002E349A"/>
    <w:rsid w:val="002F2B99"/>
    <w:rsid w:val="00301A67"/>
    <w:rsid w:val="00305F50"/>
    <w:rsid w:val="003161B0"/>
    <w:rsid w:val="0032496D"/>
    <w:rsid w:val="00325236"/>
    <w:rsid w:val="00325342"/>
    <w:rsid w:val="003336FD"/>
    <w:rsid w:val="003341FF"/>
    <w:rsid w:val="00342CC3"/>
    <w:rsid w:val="00344E5F"/>
    <w:rsid w:val="0035674B"/>
    <w:rsid w:val="00361682"/>
    <w:rsid w:val="00365A2A"/>
    <w:rsid w:val="003669FD"/>
    <w:rsid w:val="00372644"/>
    <w:rsid w:val="00372CDC"/>
    <w:rsid w:val="00374B0C"/>
    <w:rsid w:val="00375242"/>
    <w:rsid w:val="00381F43"/>
    <w:rsid w:val="00383F93"/>
    <w:rsid w:val="00386B5E"/>
    <w:rsid w:val="00391A27"/>
    <w:rsid w:val="00397371"/>
    <w:rsid w:val="003A52FF"/>
    <w:rsid w:val="003B0DF5"/>
    <w:rsid w:val="003B2467"/>
    <w:rsid w:val="003B272C"/>
    <w:rsid w:val="003E0C04"/>
    <w:rsid w:val="003E0CF8"/>
    <w:rsid w:val="003E30AC"/>
    <w:rsid w:val="003F18A5"/>
    <w:rsid w:val="003F3F6F"/>
    <w:rsid w:val="003F5824"/>
    <w:rsid w:val="003F6204"/>
    <w:rsid w:val="003F6585"/>
    <w:rsid w:val="00405346"/>
    <w:rsid w:val="00407A8E"/>
    <w:rsid w:val="00411135"/>
    <w:rsid w:val="00411244"/>
    <w:rsid w:val="0041442B"/>
    <w:rsid w:val="004145A7"/>
    <w:rsid w:val="004254AE"/>
    <w:rsid w:val="00437155"/>
    <w:rsid w:val="00440E5F"/>
    <w:rsid w:val="00443F1D"/>
    <w:rsid w:val="004473F6"/>
    <w:rsid w:val="004654E0"/>
    <w:rsid w:val="00465C95"/>
    <w:rsid w:val="00466C58"/>
    <w:rsid w:val="00471C42"/>
    <w:rsid w:val="0047764C"/>
    <w:rsid w:val="00480292"/>
    <w:rsid w:val="00483FA6"/>
    <w:rsid w:val="0048642F"/>
    <w:rsid w:val="00487E98"/>
    <w:rsid w:val="00492C8A"/>
    <w:rsid w:val="00493DBC"/>
    <w:rsid w:val="00494F4F"/>
    <w:rsid w:val="00495F0E"/>
    <w:rsid w:val="004A7C2D"/>
    <w:rsid w:val="004B04B6"/>
    <w:rsid w:val="004B1458"/>
    <w:rsid w:val="004B32A9"/>
    <w:rsid w:val="004B694A"/>
    <w:rsid w:val="004C0DFB"/>
    <w:rsid w:val="004C3A85"/>
    <w:rsid w:val="004C5A5C"/>
    <w:rsid w:val="004C6438"/>
    <w:rsid w:val="004D035A"/>
    <w:rsid w:val="004D2031"/>
    <w:rsid w:val="004D4424"/>
    <w:rsid w:val="004E1B11"/>
    <w:rsid w:val="004E79BC"/>
    <w:rsid w:val="004E7B5F"/>
    <w:rsid w:val="004F2D32"/>
    <w:rsid w:val="004F4FB3"/>
    <w:rsid w:val="004F5788"/>
    <w:rsid w:val="004F6D28"/>
    <w:rsid w:val="004F7692"/>
    <w:rsid w:val="00506ACE"/>
    <w:rsid w:val="00517730"/>
    <w:rsid w:val="00521C44"/>
    <w:rsid w:val="005246D8"/>
    <w:rsid w:val="005271FA"/>
    <w:rsid w:val="0053078C"/>
    <w:rsid w:val="00545B8C"/>
    <w:rsid w:val="00553D39"/>
    <w:rsid w:val="0055613F"/>
    <w:rsid w:val="00560079"/>
    <w:rsid w:val="00560A73"/>
    <w:rsid w:val="005628C3"/>
    <w:rsid w:val="00565B0D"/>
    <w:rsid w:val="00573F8C"/>
    <w:rsid w:val="005852EF"/>
    <w:rsid w:val="00596A62"/>
    <w:rsid w:val="005A053F"/>
    <w:rsid w:val="005B02F8"/>
    <w:rsid w:val="005B0D82"/>
    <w:rsid w:val="005B2E88"/>
    <w:rsid w:val="005B3BC9"/>
    <w:rsid w:val="005B49B4"/>
    <w:rsid w:val="005B7407"/>
    <w:rsid w:val="005C5D84"/>
    <w:rsid w:val="005C5E5E"/>
    <w:rsid w:val="005D097A"/>
    <w:rsid w:val="005D1FBA"/>
    <w:rsid w:val="005D4ACA"/>
    <w:rsid w:val="005D68BB"/>
    <w:rsid w:val="005E4748"/>
    <w:rsid w:val="005E6EE5"/>
    <w:rsid w:val="005F017B"/>
    <w:rsid w:val="00600F71"/>
    <w:rsid w:val="00602C1A"/>
    <w:rsid w:val="00613BE2"/>
    <w:rsid w:val="00614B10"/>
    <w:rsid w:val="00625EC6"/>
    <w:rsid w:val="00626E28"/>
    <w:rsid w:val="00627DA2"/>
    <w:rsid w:val="00630812"/>
    <w:rsid w:val="00634767"/>
    <w:rsid w:val="00635658"/>
    <w:rsid w:val="0064153D"/>
    <w:rsid w:val="00641A99"/>
    <w:rsid w:val="00646C0E"/>
    <w:rsid w:val="00653947"/>
    <w:rsid w:val="00654691"/>
    <w:rsid w:val="00656456"/>
    <w:rsid w:val="0066480D"/>
    <w:rsid w:val="0066683A"/>
    <w:rsid w:val="00667643"/>
    <w:rsid w:val="00667B31"/>
    <w:rsid w:val="006709BA"/>
    <w:rsid w:val="00670E2D"/>
    <w:rsid w:val="00671E51"/>
    <w:rsid w:val="00672FA8"/>
    <w:rsid w:val="00673E53"/>
    <w:rsid w:val="0067478A"/>
    <w:rsid w:val="006763EF"/>
    <w:rsid w:val="006844A4"/>
    <w:rsid w:val="00684C5C"/>
    <w:rsid w:val="00690311"/>
    <w:rsid w:val="00692825"/>
    <w:rsid w:val="00692AA3"/>
    <w:rsid w:val="006A35D6"/>
    <w:rsid w:val="006A3824"/>
    <w:rsid w:val="006A3E6C"/>
    <w:rsid w:val="006B0C7C"/>
    <w:rsid w:val="006B333D"/>
    <w:rsid w:val="006B67CE"/>
    <w:rsid w:val="006C0B56"/>
    <w:rsid w:val="006C6A89"/>
    <w:rsid w:val="006D2AAD"/>
    <w:rsid w:val="006E0806"/>
    <w:rsid w:val="006E5D4A"/>
    <w:rsid w:val="006F269D"/>
    <w:rsid w:val="006F3A65"/>
    <w:rsid w:val="006F6683"/>
    <w:rsid w:val="007055E6"/>
    <w:rsid w:val="007075AE"/>
    <w:rsid w:val="00711700"/>
    <w:rsid w:val="0071275D"/>
    <w:rsid w:val="00726E76"/>
    <w:rsid w:val="00732C03"/>
    <w:rsid w:val="00736FFE"/>
    <w:rsid w:val="00744B9F"/>
    <w:rsid w:val="00746D29"/>
    <w:rsid w:val="00754C67"/>
    <w:rsid w:val="007715F7"/>
    <w:rsid w:val="00772ADC"/>
    <w:rsid w:val="00772E22"/>
    <w:rsid w:val="00773361"/>
    <w:rsid w:val="00776284"/>
    <w:rsid w:val="0077699B"/>
    <w:rsid w:val="0078018B"/>
    <w:rsid w:val="00782D9D"/>
    <w:rsid w:val="0079268D"/>
    <w:rsid w:val="007935EB"/>
    <w:rsid w:val="007A2877"/>
    <w:rsid w:val="007B496F"/>
    <w:rsid w:val="007B62A1"/>
    <w:rsid w:val="007C1B2C"/>
    <w:rsid w:val="007C3968"/>
    <w:rsid w:val="007C53C7"/>
    <w:rsid w:val="007C6E9E"/>
    <w:rsid w:val="007D6840"/>
    <w:rsid w:val="007E598C"/>
    <w:rsid w:val="007F2205"/>
    <w:rsid w:val="007F3B0D"/>
    <w:rsid w:val="007F481B"/>
    <w:rsid w:val="007F7AC1"/>
    <w:rsid w:val="00801097"/>
    <w:rsid w:val="00801DDA"/>
    <w:rsid w:val="00802658"/>
    <w:rsid w:val="008061D2"/>
    <w:rsid w:val="00811BC6"/>
    <w:rsid w:val="00813687"/>
    <w:rsid w:val="008146AC"/>
    <w:rsid w:val="00817298"/>
    <w:rsid w:val="00822590"/>
    <w:rsid w:val="0082381B"/>
    <w:rsid w:val="008303F9"/>
    <w:rsid w:val="008308B1"/>
    <w:rsid w:val="00833EE8"/>
    <w:rsid w:val="00836E8A"/>
    <w:rsid w:val="008473E5"/>
    <w:rsid w:val="00851533"/>
    <w:rsid w:val="00853EA1"/>
    <w:rsid w:val="00857DFB"/>
    <w:rsid w:val="008606CE"/>
    <w:rsid w:val="00861449"/>
    <w:rsid w:val="008777AB"/>
    <w:rsid w:val="00881737"/>
    <w:rsid w:val="00882684"/>
    <w:rsid w:val="0088431A"/>
    <w:rsid w:val="008858E5"/>
    <w:rsid w:val="00891365"/>
    <w:rsid w:val="00895516"/>
    <w:rsid w:val="00895D99"/>
    <w:rsid w:val="00896160"/>
    <w:rsid w:val="008974FD"/>
    <w:rsid w:val="00897519"/>
    <w:rsid w:val="008A050E"/>
    <w:rsid w:val="008A0C0E"/>
    <w:rsid w:val="008A1AD3"/>
    <w:rsid w:val="008A30DD"/>
    <w:rsid w:val="008A45FA"/>
    <w:rsid w:val="008B2CF6"/>
    <w:rsid w:val="008B3ED0"/>
    <w:rsid w:val="008B560F"/>
    <w:rsid w:val="008C54A3"/>
    <w:rsid w:val="008C54E7"/>
    <w:rsid w:val="008C7023"/>
    <w:rsid w:val="008D1A13"/>
    <w:rsid w:val="008D62B7"/>
    <w:rsid w:val="008D67CF"/>
    <w:rsid w:val="008D7448"/>
    <w:rsid w:val="008E02CB"/>
    <w:rsid w:val="008E0631"/>
    <w:rsid w:val="008E79EC"/>
    <w:rsid w:val="009025E6"/>
    <w:rsid w:val="009060A7"/>
    <w:rsid w:val="00906452"/>
    <w:rsid w:val="00912EB4"/>
    <w:rsid w:val="00913F43"/>
    <w:rsid w:val="009149D9"/>
    <w:rsid w:val="009234AA"/>
    <w:rsid w:val="00943152"/>
    <w:rsid w:val="00943745"/>
    <w:rsid w:val="009473F9"/>
    <w:rsid w:val="009652A7"/>
    <w:rsid w:val="00974265"/>
    <w:rsid w:val="0097747B"/>
    <w:rsid w:val="009827D8"/>
    <w:rsid w:val="00984971"/>
    <w:rsid w:val="0099561C"/>
    <w:rsid w:val="009A085F"/>
    <w:rsid w:val="009A5B69"/>
    <w:rsid w:val="009A6D4A"/>
    <w:rsid w:val="009A7CC7"/>
    <w:rsid w:val="009B6AB5"/>
    <w:rsid w:val="009C2D11"/>
    <w:rsid w:val="009C2D49"/>
    <w:rsid w:val="009C7904"/>
    <w:rsid w:val="009C7BB4"/>
    <w:rsid w:val="009D1355"/>
    <w:rsid w:val="009D6A0A"/>
    <w:rsid w:val="009E05CB"/>
    <w:rsid w:val="009E4448"/>
    <w:rsid w:val="009F3832"/>
    <w:rsid w:val="00A15512"/>
    <w:rsid w:val="00A23026"/>
    <w:rsid w:val="00A40534"/>
    <w:rsid w:val="00A40C98"/>
    <w:rsid w:val="00A42210"/>
    <w:rsid w:val="00A52203"/>
    <w:rsid w:val="00A54AB7"/>
    <w:rsid w:val="00A57B1A"/>
    <w:rsid w:val="00A72538"/>
    <w:rsid w:val="00A84485"/>
    <w:rsid w:val="00A863FD"/>
    <w:rsid w:val="00A91FD8"/>
    <w:rsid w:val="00A941A1"/>
    <w:rsid w:val="00AA4D20"/>
    <w:rsid w:val="00AA5BE3"/>
    <w:rsid w:val="00AA6240"/>
    <w:rsid w:val="00AA7A6E"/>
    <w:rsid w:val="00AB183C"/>
    <w:rsid w:val="00AB5CA8"/>
    <w:rsid w:val="00AC6A79"/>
    <w:rsid w:val="00AD1BA4"/>
    <w:rsid w:val="00AD2BA1"/>
    <w:rsid w:val="00AD7887"/>
    <w:rsid w:val="00AE30B0"/>
    <w:rsid w:val="00AF0683"/>
    <w:rsid w:val="00AF5DAE"/>
    <w:rsid w:val="00AF79D1"/>
    <w:rsid w:val="00B07C94"/>
    <w:rsid w:val="00B153D1"/>
    <w:rsid w:val="00B15E92"/>
    <w:rsid w:val="00B217D8"/>
    <w:rsid w:val="00B22CF8"/>
    <w:rsid w:val="00B337CA"/>
    <w:rsid w:val="00B36923"/>
    <w:rsid w:val="00B373D8"/>
    <w:rsid w:val="00B37E32"/>
    <w:rsid w:val="00B41BC6"/>
    <w:rsid w:val="00B47B4E"/>
    <w:rsid w:val="00B53497"/>
    <w:rsid w:val="00B5588B"/>
    <w:rsid w:val="00B5724A"/>
    <w:rsid w:val="00B572BC"/>
    <w:rsid w:val="00B57A7F"/>
    <w:rsid w:val="00B60094"/>
    <w:rsid w:val="00B61A01"/>
    <w:rsid w:val="00B64D50"/>
    <w:rsid w:val="00B70EFE"/>
    <w:rsid w:val="00B74539"/>
    <w:rsid w:val="00B75AFA"/>
    <w:rsid w:val="00B77A33"/>
    <w:rsid w:val="00B77E6C"/>
    <w:rsid w:val="00B81E0A"/>
    <w:rsid w:val="00B82B18"/>
    <w:rsid w:val="00B83632"/>
    <w:rsid w:val="00B852B7"/>
    <w:rsid w:val="00B91E67"/>
    <w:rsid w:val="00B97D6A"/>
    <w:rsid w:val="00BA0802"/>
    <w:rsid w:val="00BA3B6C"/>
    <w:rsid w:val="00BA3D5D"/>
    <w:rsid w:val="00BA6F04"/>
    <w:rsid w:val="00BB5234"/>
    <w:rsid w:val="00BC2959"/>
    <w:rsid w:val="00BC3D74"/>
    <w:rsid w:val="00BC534A"/>
    <w:rsid w:val="00BD26E2"/>
    <w:rsid w:val="00BD30BB"/>
    <w:rsid w:val="00BD4921"/>
    <w:rsid w:val="00BD6184"/>
    <w:rsid w:val="00BD70CD"/>
    <w:rsid w:val="00BF486E"/>
    <w:rsid w:val="00BF54F5"/>
    <w:rsid w:val="00BF5D2B"/>
    <w:rsid w:val="00BF5FE9"/>
    <w:rsid w:val="00BF7D7B"/>
    <w:rsid w:val="00C00AF1"/>
    <w:rsid w:val="00C06417"/>
    <w:rsid w:val="00C12B55"/>
    <w:rsid w:val="00C240F0"/>
    <w:rsid w:val="00C251D0"/>
    <w:rsid w:val="00C26995"/>
    <w:rsid w:val="00C33342"/>
    <w:rsid w:val="00C34687"/>
    <w:rsid w:val="00C37791"/>
    <w:rsid w:val="00C413BF"/>
    <w:rsid w:val="00C41437"/>
    <w:rsid w:val="00C4143E"/>
    <w:rsid w:val="00C42094"/>
    <w:rsid w:val="00C45083"/>
    <w:rsid w:val="00C50F84"/>
    <w:rsid w:val="00C53C33"/>
    <w:rsid w:val="00C5421E"/>
    <w:rsid w:val="00C64510"/>
    <w:rsid w:val="00C663DE"/>
    <w:rsid w:val="00C7281D"/>
    <w:rsid w:val="00C737FB"/>
    <w:rsid w:val="00C75C1A"/>
    <w:rsid w:val="00C76691"/>
    <w:rsid w:val="00C84CD7"/>
    <w:rsid w:val="00C86C27"/>
    <w:rsid w:val="00C910DD"/>
    <w:rsid w:val="00C91100"/>
    <w:rsid w:val="00C9526E"/>
    <w:rsid w:val="00C97796"/>
    <w:rsid w:val="00CB1111"/>
    <w:rsid w:val="00CB579C"/>
    <w:rsid w:val="00CC153D"/>
    <w:rsid w:val="00CC5EE3"/>
    <w:rsid w:val="00CC635D"/>
    <w:rsid w:val="00CC7B06"/>
    <w:rsid w:val="00CD06A2"/>
    <w:rsid w:val="00CD118A"/>
    <w:rsid w:val="00CD2002"/>
    <w:rsid w:val="00CD2C9B"/>
    <w:rsid w:val="00CD4FEA"/>
    <w:rsid w:val="00CD63BB"/>
    <w:rsid w:val="00CD6C4C"/>
    <w:rsid w:val="00CE123F"/>
    <w:rsid w:val="00CE1BD2"/>
    <w:rsid w:val="00CE30FF"/>
    <w:rsid w:val="00CE6695"/>
    <w:rsid w:val="00D103D0"/>
    <w:rsid w:val="00D1166C"/>
    <w:rsid w:val="00D15D56"/>
    <w:rsid w:val="00D215F8"/>
    <w:rsid w:val="00D22BF5"/>
    <w:rsid w:val="00D23C83"/>
    <w:rsid w:val="00D27D95"/>
    <w:rsid w:val="00D3095D"/>
    <w:rsid w:val="00D36570"/>
    <w:rsid w:val="00D41E69"/>
    <w:rsid w:val="00D420DA"/>
    <w:rsid w:val="00D44413"/>
    <w:rsid w:val="00D46153"/>
    <w:rsid w:val="00D52409"/>
    <w:rsid w:val="00D5597B"/>
    <w:rsid w:val="00D64395"/>
    <w:rsid w:val="00D6536F"/>
    <w:rsid w:val="00D65428"/>
    <w:rsid w:val="00D65A64"/>
    <w:rsid w:val="00D67B71"/>
    <w:rsid w:val="00D71F91"/>
    <w:rsid w:val="00D83D9A"/>
    <w:rsid w:val="00D865BE"/>
    <w:rsid w:val="00D94691"/>
    <w:rsid w:val="00D95478"/>
    <w:rsid w:val="00DA0616"/>
    <w:rsid w:val="00DA4FFB"/>
    <w:rsid w:val="00DB2CA2"/>
    <w:rsid w:val="00DB626C"/>
    <w:rsid w:val="00DC72A6"/>
    <w:rsid w:val="00DD134E"/>
    <w:rsid w:val="00DD2D2B"/>
    <w:rsid w:val="00DE0482"/>
    <w:rsid w:val="00DE0D37"/>
    <w:rsid w:val="00DE1920"/>
    <w:rsid w:val="00DE744B"/>
    <w:rsid w:val="00DF2591"/>
    <w:rsid w:val="00DF5981"/>
    <w:rsid w:val="00DF6A6F"/>
    <w:rsid w:val="00DF6EE1"/>
    <w:rsid w:val="00E01ED5"/>
    <w:rsid w:val="00E0297F"/>
    <w:rsid w:val="00E10B79"/>
    <w:rsid w:val="00E12089"/>
    <w:rsid w:val="00E15158"/>
    <w:rsid w:val="00E15A03"/>
    <w:rsid w:val="00E24C34"/>
    <w:rsid w:val="00E34D4D"/>
    <w:rsid w:val="00E416FB"/>
    <w:rsid w:val="00E42E0C"/>
    <w:rsid w:val="00E53820"/>
    <w:rsid w:val="00E65125"/>
    <w:rsid w:val="00E65F77"/>
    <w:rsid w:val="00E667ED"/>
    <w:rsid w:val="00E71143"/>
    <w:rsid w:val="00E73AD9"/>
    <w:rsid w:val="00E778FE"/>
    <w:rsid w:val="00E81F06"/>
    <w:rsid w:val="00E8610E"/>
    <w:rsid w:val="00E97C2E"/>
    <w:rsid w:val="00E97C77"/>
    <w:rsid w:val="00EA0FC2"/>
    <w:rsid w:val="00EB0A16"/>
    <w:rsid w:val="00EB28F6"/>
    <w:rsid w:val="00EB4FD4"/>
    <w:rsid w:val="00EB6CE5"/>
    <w:rsid w:val="00EC11BC"/>
    <w:rsid w:val="00EE1098"/>
    <w:rsid w:val="00EE1F7A"/>
    <w:rsid w:val="00EE3998"/>
    <w:rsid w:val="00EF437F"/>
    <w:rsid w:val="00F00C95"/>
    <w:rsid w:val="00F00EA6"/>
    <w:rsid w:val="00F06FCB"/>
    <w:rsid w:val="00F11D89"/>
    <w:rsid w:val="00F14AB0"/>
    <w:rsid w:val="00F15188"/>
    <w:rsid w:val="00F23DEB"/>
    <w:rsid w:val="00F32056"/>
    <w:rsid w:val="00F377C3"/>
    <w:rsid w:val="00F3783F"/>
    <w:rsid w:val="00F37988"/>
    <w:rsid w:val="00F45E6E"/>
    <w:rsid w:val="00F4626E"/>
    <w:rsid w:val="00F51B08"/>
    <w:rsid w:val="00F5332C"/>
    <w:rsid w:val="00F534EF"/>
    <w:rsid w:val="00F54DA7"/>
    <w:rsid w:val="00F6099D"/>
    <w:rsid w:val="00F630EE"/>
    <w:rsid w:val="00F63D3D"/>
    <w:rsid w:val="00F65238"/>
    <w:rsid w:val="00F67A56"/>
    <w:rsid w:val="00F7253E"/>
    <w:rsid w:val="00FA1A5E"/>
    <w:rsid w:val="00FB07B6"/>
    <w:rsid w:val="00FB1F39"/>
    <w:rsid w:val="00FB4844"/>
    <w:rsid w:val="00FC0327"/>
    <w:rsid w:val="00FC3888"/>
    <w:rsid w:val="00FC3BF8"/>
    <w:rsid w:val="00FC751E"/>
    <w:rsid w:val="00FE3539"/>
    <w:rsid w:val="00FE3D4A"/>
    <w:rsid w:val="00FF0896"/>
    <w:rsid w:val="00FF5730"/>
    <w:rsid w:val="00FF60EE"/>
    <w:rsid w:val="00FF7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658"/>
    <w:rPr>
      <w:rFonts w:ascii="Arial" w:hAnsi="Arial"/>
      <w:sz w:val="24"/>
      <w:szCs w:val="24"/>
    </w:rPr>
  </w:style>
  <w:style w:type="paragraph" w:styleId="Heading1">
    <w:name w:val="heading 1"/>
    <w:basedOn w:val="Normal"/>
    <w:next w:val="Normal"/>
    <w:qFormat/>
    <w:rsid w:val="00802658"/>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link w:val="Heading2Char"/>
    <w:qFormat/>
    <w:rsid w:val="00802658"/>
    <w:pPr>
      <w:keepNext/>
      <w:outlineLvl w:val="1"/>
    </w:pPr>
    <w:rPr>
      <w:b/>
      <w:bCs/>
      <w:i/>
      <w:sz w:val="22"/>
    </w:rPr>
  </w:style>
  <w:style w:type="paragraph" w:styleId="Heading5">
    <w:name w:val="heading 5"/>
    <w:basedOn w:val="Normal"/>
    <w:next w:val="Normal"/>
    <w:link w:val="Heading5Char"/>
    <w:qFormat/>
    <w:rsid w:val="00BF5D2B"/>
    <w:pPr>
      <w:spacing w:before="240" w:after="60"/>
      <w:outlineLvl w:val="4"/>
    </w:pPr>
    <w:rPr>
      <w:b/>
      <w:bCs/>
      <w:i/>
      <w:iCs/>
      <w:sz w:val="26"/>
      <w:szCs w:val="26"/>
    </w:rPr>
  </w:style>
  <w:style w:type="paragraph" w:styleId="Heading6">
    <w:name w:val="heading 6"/>
    <w:basedOn w:val="Normal"/>
    <w:next w:val="Normal"/>
    <w:link w:val="Heading6Char"/>
    <w:uiPriority w:val="9"/>
    <w:qFormat/>
    <w:rsid w:val="00E6512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2658"/>
    <w:pPr>
      <w:overflowPunct w:val="0"/>
      <w:autoSpaceDE w:val="0"/>
      <w:autoSpaceDN w:val="0"/>
      <w:adjustRightInd w:val="0"/>
      <w:jc w:val="center"/>
      <w:textAlignment w:val="baseline"/>
    </w:pPr>
    <w:rPr>
      <w:b/>
      <w:szCs w:val="20"/>
      <w:u w:val="single"/>
    </w:rPr>
  </w:style>
  <w:style w:type="paragraph" w:styleId="BodyText3">
    <w:name w:val="Body Text 3"/>
    <w:basedOn w:val="Normal"/>
    <w:link w:val="BodyText3Char"/>
    <w:rsid w:val="00802658"/>
    <w:pPr>
      <w:overflowPunct w:val="0"/>
      <w:autoSpaceDE w:val="0"/>
      <w:autoSpaceDN w:val="0"/>
      <w:adjustRightInd w:val="0"/>
      <w:textAlignment w:val="baseline"/>
    </w:pPr>
    <w:rPr>
      <w:b/>
      <w:i/>
      <w:sz w:val="22"/>
      <w:szCs w:val="20"/>
    </w:rPr>
  </w:style>
  <w:style w:type="paragraph" w:styleId="FootnoteText">
    <w:name w:val="footnote text"/>
    <w:basedOn w:val="Normal"/>
    <w:semiHidden/>
    <w:rsid w:val="00802658"/>
    <w:pPr>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rsid w:val="00802658"/>
  </w:style>
  <w:style w:type="paragraph" w:styleId="Footer">
    <w:name w:val="footer"/>
    <w:basedOn w:val="Normal"/>
    <w:link w:val="FooterChar"/>
    <w:uiPriority w:val="99"/>
    <w:rsid w:val="00802658"/>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
    <w:name w:val="Body Text"/>
    <w:basedOn w:val="Normal"/>
    <w:rsid w:val="00802658"/>
    <w:pPr>
      <w:numPr>
        <w:ilvl w:val="12"/>
      </w:numPr>
    </w:pPr>
    <w:rPr>
      <w:sz w:val="22"/>
    </w:rPr>
  </w:style>
  <w:style w:type="table" w:styleId="TableGrid">
    <w:name w:val="Table Grid"/>
    <w:basedOn w:val="TableNormal"/>
    <w:rsid w:val="004B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9652A7"/>
    <w:rPr>
      <w:rFonts w:ascii="Tahoma" w:hAnsi="Tahoma" w:cs="Tahoma"/>
      <w:sz w:val="16"/>
      <w:szCs w:val="16"/>
    </w:rPr>
  </w:style>
  <w:style w:type="paragraph" w:styleId="NormalWeb">
    <w:name w:val="Normal (Web)"/>
    <w:basedOn w:val="Normal"/>
    <w:rsid w:val="00272D9E"/>
    <w:pPr>
      <w:spacing w:before="100" w:beforeAutospacing="1" w:after="100" w:afterAutospacing="1"/>
    </w:pPr>
    <w:rPr>
      <w:rFonts w:ascii="Times New Roman" w:hAnsi="Times New Roman"/>
    </w:rPr>
  </w:style>
  <w:style w:type="character" w:styleId="Emphasis">
    <w:name w:val="Emphasis"/>
    <w:qFormat/>
    <w:rsid w:val="00272D9E"/>
    <w:rPr>
      <w:i/>
      <w:iCs/>
    </w:rPr>
  </w:style>
  <w:style w:type="paragraph" w:styleId="Header">
    <w:name w:val="header"/>
    <w:basedOn w:val="Normal"/>
    <w:link w:val="HeaderChar"/>
    <w:uiPriority w:val="99"/>
    <w:rsid w:val="00C76691"/>
    <w:pPr>
      <w:tabs>
        <w:tab w:val="center" w:pos="4320"/>
        <w:tab w:val="right" w:pos="8640"/>
      </w:tabs>
    </w:pPr>
  </w:style>
  <w:style w:type="character" w:styleId="CommentReference">
    <w:name w:val="annotation reference"/>
    <w:semiHidden/>
    <w:rsid w:val="00C76691"/>
    <w:rPr>
      <w:sz w:val="16"/>
      <w:szCs w:val="16"/>
    </w:rPr>
  </w:style>
  <w:style w:type="paragraph" w:styleId="CommentText">
    <w:name w:val="annotation text"/>
    <w:basedOn w:val="Normal"/>
    <w:link w:val="CommentTextChar"/>
    <w:uiPriority w:val="99"/>
    <w:semiHidden/>
    <w:rsid w:val="00C76691"/>
    <w:rPr>
      <w:sz w:val="20"/>
      <w:szCs w:val="20"/>
    </w:rPr>
  </w:style>
  <w:style w:type="paragraph" w:styleId="CommentSubject">
    <w:name w:val="annotation subject"/>
    <w:basedOn w:val="CommentText"/>
    <w:next w:val="CommentText"/>
    <w:semiHidden/>
    <w:rsid w:val="00C76691"/>
    <w:rPr>
      <w:b/>
      <w:bCs/>
    </w:rPr>
  </w:style>
  <w:style w:type="paragraph" w:styleId="BodyTextIndent">
    <w:name w:val="Body Text Indent"/>
    <w:basedOn w:val="Normal"/>
    <w:link w:val="BodyTextIndentChar"/>
    <w:uiPriority w:val="99"/>
    <w:semiHidden/>
    <w:unhideWhenUsed/>
    <w:rsid w:val="00BF486E"/>
    <w:pPr>
      <w:spacing w:after="120"/>
      <w:ind w:left="360"/>
    </w:pPr>
  </w:style>
  <w:style w:type="character" w:customStyle="1" w:styleId="BodyTextIndentChar">
    <w:name w:val="Body Text Indent Char"/>
    <w:link w:val="BodyTextIndent"/>
    <w:uiPriority w:val="99"/>
    <w:semiHidden/>
    <w:rsid w:val="00BF486E"/>
    <w:rPr>
      <w:rFonts w:ascii="Arial" w:hAnsi="Arial"/>
      <w:sz w:val="24"/>
      <w:szCs w:val="24"/>
    </w:rPr>
  </w:style>
  <w:style w:type="character" w:customStyle="1" w:styleId="Heading6Char">
    <w:name w:val="Heading 6 Char"/>
    <w:link w:val="Heading6"/>
    <w:uiPriority w:val="9"/>
    <w:rsid w:val="00E65125"/>
    <w:rPr>
      <w:rFonts w:ascii="Calibri" w:eastAsia="Times New Roman" w:hAnsi="Calibri" w:cs="Times New Roman"/>
      <w:b/>
      <w:bCs/>
      <w:sz w:val="22"/>
      <w:szCs w:val="22"/>
    </w:rPr>
  </w:style>
  <w:style w:type="paragraph" w:styleId="BodyText2">
    <w:name w:val="Body Text 2"/>
    <w:basedOn w:val="Normal"/>
    <w:link w:val="BodyText2Char"/>
    <w:uiPriority w:val="99"/>
    <w:semiHidden/>
    <w:unhideWhenUsed/>
    <w:rsid w:val="00E65125"/>
    <w:pPr>
      <w:spacing w:after="120" w:line="480" w:lineRule="auto"/>
    </w:pPr>
  </w:style>
  <w:style w:type="character" w:customStyle="1" w:styleId="BodyText2Char">
    <w:name w:val="Body Text 2 Char"/>
    <w:link w:val="BodyText2"/>
    <w:uiPriority w:val="99"/>
    <w:semiHidden/>
    <w:rsid w:val="00E65125"/>
    <w:rPr>
      <w:rFonts w:ascii="Arial" w:hAnsi="Arial"/>
      <w:sz w:val="24"/>
      <w:szCs w:val="24"/>
    </w:rPr>
  </w:style>
  <w:style w:type="character" w:customStyle="1" w:styleId="FooterChar">
    <w:name w:val="Footer Char"/>
    <w:basedOn w:val="DefaultParagraphFont"/>
    <w:link w:val="Footer"/>
    <w:uiPriority w:val="99"/>
    <w:locked/>
    <w:rsid w:val="00E65125"/>
  </w:style>
  <w:style w:type="character" w:customStyle="1" w:styleId="CommentTextChar">
    <w:name w:val="Comment Text Char"/>
    <w:link w:val="CommentText"/>
    <w:uiPriority w:val="99"/>
    <w:semiHidden/>
    <w:locked/>
    <w:rsid w:val="00E65125"/>
    <w:rPr>
      <w:rFonts w:ascii="Arial" w:hAnsi="Arial"/>
    </w:rPr>
  </w:style>
  <w:style w:type="character" w:customStyle="1" w:styleId="HeaderChar">
    <w:name w:val="Header Char"/>
    <w:link w:val="Header"/>
    <w:uiPriority w:val="99"/>
    <w:locked/>
    <w:rsid w:val="00E65125"/>
    <w:rPr>
      <w:rFonts w:ascii="Arial" w:hAnsi="Arial"/>
      <w:sz w:val="24"/>
      <w:szCs w:val="24"/>
    </w:rPr>
  </w:style>
  <w:style w:type="character" w:styleId="Hyperlink">
    <w:name w:val="Hyperlink"/>
    <w:rsid w:val="00E15158"/>
    <w:rPr>
      <w:color w:val="0000FF"/>
      <w:u w:val="single"/>
    </w:rPr>
  </w:style>
  <w:style w:type="paragraph" w:styleId="ListParagraph">
    <w:name w:val="List Paragraph"/>
    <w:basedOn w:val="Normal"/>
    <w:qFormat/>
    <w:rsid w:val="0088431A"/>
    <w:pPr>
      <w:ind w:left="720"/>
      <w:contextualSpacing/>
    </w:pPr>
    <w:rPr>
      <w:rFonts w:ascii="Times New Roman" w:eastAsia="Calibri" w:hAnsi="Times New Roman"/>
    </w:rPr>
  </w:style>
  <w:style w:type="character" w:customStyle="1" w:styleId="BalloonTextChar">
    <w:name w:val="Balloon Text Char"/>
    <w:link w:val="BalloonText"/>
    <w:semiHidden/>
    <w:locked/>
    <w:rsid w:val="008061D2"/>
    <w:rPr>
      <w:rFonts w:ascii="Tahoma" w:hAnsi="Tahoma" w:cs="Tahoma"/>
      <w:sz w:val="16"/>
      <w:szCs w:val="16"/>
      <w:lang w:val="en-US" w:eastAsia="en-US" w:bidi="ar-SA"/>
    </w:rPr>
  </w:style>
  <w:style w:type="paragraph" w:styleId="Revision">
    <w:name w:val="Revision"/>
    <w:hidden/>
    <w:uiPriority w:val="99"/>
    <w:semiHidden/>
    <w:rsid w:val="00754C67"/>
    <w:rPr>
      <w:rFonts w:ascii="Arial" w:hAnsi="Arial"/>
      <w:sz w:val="24"/>
      <w:szCs w:val="24"/>
    </w:rPr>
  </w:style>
  <w:style w:type="character" w:customStyle="1" w:styleId="Heading2Char">
    <w:name w:val="Heading 2 Char"/>
    <w:link w:val="Heading2"/>
    <w:rsid w:val="00D6536F"/>
    <w:rPr>
      <w:rFonts w:ascii="Arial" w:hAnsi="Arial"/>
      <w:b/>
      <w:bCs/>
      <w:i/>
      <w:sz w:val="22"/>
      <w:szCs w:val="24"/>
    </w:rPr>
  </w:style>
  <w:style w:type="character" w:customStyle="1" w:styleId="Heading5Char">
    <w:name w:val="Heading 5 Char"/>
    <w:link w:val="Heading5"/>
    <w:rsid w:val="00D6536F"/>
    <w:rPr>
      <w:rFonts w:ascii="Arial" w:hAnsi="Arial"/>
      <w:b/>
      <w:bCs/>
      <w:i/>
      <w:iCs/>
      <w:sz w:val="26"/>
      <w:szCs w:val="26"/>
    </w:rPr>
  </w:style>
  <w:style w:type="character" w:customStyle="1" w:styleId="BodyText3Char">
    <w:name w:val="Body Text 3 Char"/>
    <w:link w:val="BodyText3"/>
    <w:rsid w:val="00D6536F"/>
    <w:rPr>
      <w:rFonts w:ascii="Arial" w:hAnsi="Arial"/>
      <w:b/>
      <w:i/>
      <w:sz w:val="22"/>
    </w:rPr>
  </w:style>
  <w:style w:type="character" w:styleId="FollowedHyperlink">
    <w:name w:val="FollowedHyperlink"/>
    <w:uiPriority w:val="99"/>
    <w:semiHidden/>
    <w:unhideWhenUsed/>
    <w:rsid w:val="009C2D11"/>
    <w:rPr>
      <w:color w:val="800080"/>
      <w:u w:val="single"/>
    </w:rPr>
  </w:style>
  <w:style w:type="paragraph" w:styleId="NoSpacing">
    <w:name w:val="No Spacing"/>
    <w:uiPriority w:val="1"/>
    <w:qFormat/>
    <w:rsid w:val="00D64395"/>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415173009">
      <w:bodyDiv w:val="1"/>
      <w:marLeft w:val="0"/>
      <w:marRight w:val="0"/>
      <w:marTop w:val="0"/>
      <w:marBottom w:val="0"/>
      <w:divBdr>
        <w:top w:val="none" w:sz="0" w:space="0" w:color="auto"/>
        <w:left w:val="none" w:sz="0" w:space="0" w:color="auto"/>
        <w:bottom w:val="none" w:sz="0" w:space="0" w:color="auto"/>
        <w:right w:val="none" w:sz="0" w:space="0" w:color="auto"/>
      </w:divBdr>
    </w:div>
    <w:div w:id="1241210032">
      <w:bodyDiv w:val="1"/>
      <w:marLeft w:val="0"/>
      <w:marRight w:val="0"/>
      <w:marTop w:val="0"/>
      <w:marBottom w:val="0"/>
      <w:divBdr>
        <w:top w:val="none" w:sz="0" w:space="0" w:color="auto"/>
        <w:left w:val="none" w:sz="0" w:space="0" w:color="auto"/>
        <w:bottom w:val="none" w:sz="0" w:space="0" w:color="auto"/>
        <w:right w:val="none" w:sz="0" w:space="0" w:color="auto"/>
      </w:divBdr>
      <w:divsChild>
        <w:div w:id="1294363330">
          <w:marLeft w:val="0"/>
          <w:marRight w:val="0"/>
          <w:marTop w:val="0"/>
          <w:marBottom w:val="0"/>
          <w:divBdr>
            <w:top w:val="none" w:sz="0" w:space="0" w:color="auto"/>
            <w:left w:val="none" w:sz="0" w:space="0" w:color="auto"/>
            <w:bottom w:val="none" w:sz="0" w:space="0" w:color="auto"/>
            <w:right w:val="none" w:sz="0" w:space="0" w:color="auto"/>
          </w:divBdr>
          <w:divsChild>
            <w:div w:id="557861281">
              <w:marLeft w:val="0"/>
              <w:marRight w:val="0"/>
              <w:marTop w:val="0"/>
              <w:marBottom w:val="0"/>
              <w:divBdr>
                <w:top w:val="none" w:sz="0" w:space="0" w:color="auto"/>
                <w:left w:val="none" w:sz="0" w:space="0" w:color="auto"/>
                <w:bottom w:val="none" w:sz="0" w:space="0" w:color="auto"/>
                <w:right w:val="none" w:sz="0" w:space="0" w:color="auto"/>
              </w:divBdr>
              <w:divsChild>
                <w:div w:id="20518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77459">
      <w:bodyDiv w:val="1"/>
      <w:marLeft w:val="0"/>
      <w:marRight w:val="0"/>
      <w:marTop w:val="0"/>
      <w:marBottom w:val="0"/>
      <w:divBdr>
        <w:top w:val="none" w:sz="0" w:space="0" w:color="auto"/>
        <w:left w:val="none" w:sz="0" w:space="0" w:color="auto"/>
        <w:bottom w:val="none" w:sz="0" w:space="0" w:color="auto"/>
        <w:right w:val="none" w:sz="0" w:space="0" w:color="auto"/>
      </w:divBdr>
      <w:divsChild>
        <w:div w:id="26226513">
          <w:marLeft w:val="0"/>
          <w:marRight w:val="0"/>
          <w:marTop w:val="0"/>
          <w:marBottom w:val="0"/>
          <w:divBdr>
            <w:top w:val="none" w:sz="0" w:space="0" w:color="auto"/>
            <w:left w:val="none" w:sz="0" w:space="0" w:color="auto"/>
            <w:bottom w:val="none" w:sz="0" w:space="0" w:color="auto"/>
            <w:right w:val="none" w:sz="0" w:space="0" w:color="auto"/>
          </w:divBdr>
        </w:div>
        <w:div w:id="69546363">
          <w:marLeft w:val="0"/>
          <w:marRight w:val="0"/>
          <w:marTop w:val="0"/>
          <w:marBottom w:val="0"/>
          <w:divBdr>
            <w:top w:val="none" w:sz="0" w:space="0" w:color="auto"/>
            <w:left w:val="none" w:sz="0" w:space="0" w:color="auto"/>
            <w:bottom w:val="none" w:sz="0" w:space="0" w:color="auto"/>
            <w:right w:val="none" w:sz="0" w:space="0" w:color="auto"/>
          </w:divBdr>
          <w:divsChild>
            <w:div w:id="662860558">
              <w:marLeft w:val="0"/>
              <w:marRight w:val="0"/>
              <w:marTop w:val="0"/>
              <w:marBottom w:val="0"/>
              <w:divBdr>
                <w:top w:val="none" w:sz="0" w:space="0" w:color="auto"/>
                <w:left w:val="none" w:sz="0" w:space="0" w:color="auto"/>
                <w:bottom w:val="none" w:sz="0" w:space="0" w:color="auto"/>
                <w:right w:val="none" w:sz="0" w:space="0" w:color="auto"/>
              </w:divBdr>
            </w:div>
          </w:divsChild>
        </w:div>
        <w:div w:id="77335883">
          <w:marLeft w:val="0"/>
          <w:marRight w:val="0"/>
          <w:marTop w:val="0"/>
          <w:marBottom w:val="0"/>
          <w:divBdr>
            <w:top w:val="none" w:sz="0" w:space="0" w:color="auto"/>
            <w:left w:val="none" w:sz="0" w:space="0" w:color="auto"/>
            <w:bottom w:val="none" w:sz="0" w:space="0" w:color="auto"/>
            <w:right w:val="none" w:sz="0" w:space="0" w:color="auto"/>
          </w:divBdr>
        </w:div>
        <w:div w:id="96605587">
          <w:marLeft w:val="0"/>
          <w:marRight w:val="0"/>
          <w:marTop w:val="0"/>
          <w:marBottom w:val="0"/>
          <w:divBdr>
            <w:top w:val="none" w:sz="0" w:space="0" w:color="auto"/>
            <w:left w:val="none" w:sz="0" w:space="0" w:color="auto"/>
            <w:bottom w:val="none" w:sz="0" w:space="0" w:color="auto"/>
            <w:right w:val="none" w:sz="0" w:space="0" w:color="auto"/>
          </w:divBdr>
        </w:div>
        <w:div w:id="145903916">
          <w:marLeft w:val="0"/>
          <w:marRight w:val="0"/>
          <w:marTop w:val="0"/>
          <w:marBottom w:val="0"/>
          <w:divBdr>
            <w:top w:val="none" w:sz="0" w:space="0" w:color="auto"/>
            <w:left w:val="none" w:sz="0" w:space="0" w:color="auto"/>
            <w:bottom w:val="none" w:sz="0" w:space="0" w:color="auto"/>
            <w:right w:val="none" w:sz="0" w:space="0" w:color="auto"/>
          </w:divBdr>
        </w:div>
        <w:div w:id="414791057">
          <w:marLeft w:val="0"/>
          <w:marRight w:val="0"/>
          <w:marTop w:val="0"/>
          <w:marBottom w:val="0"/>
          <w:divBdr>
            <w:top w:val="none" w:sz="0" w:space="0" w:color="auto"/>
            <w:left w:val="none" w:sz="0" w:space="0" w:color="auto"/>
            <w:bottom w:val="none" w:sz="0" w:space="0" w:color="auto"/>
            <w:right w:val="none" w:sz="0" w:space="0" w:color="auto"/>
          </w:divBdr>
        </w:div>
        <w:div w:id="439497083">
          <w:marLeft w:val="0"/>
          <w:marRight w:val="0"/>
          <w:marTop w:val="0"/>
          <w:marBottom w:val="0"/>
          <w:divBdr>
            <w:top w:val="none" w:sz="0" w:space="0" w:color="auto"/>
            <w:left w:val="none" w:sz="0" w:space="0" w:color="auto"/>
            <w:bottom w:val="none" w:sz="0" w:space="0" w:color="auto"/>
            <w:right w:val="none" w:sz="0" w:space="0" w:color="auto"/>
          </w:divBdr>
        </w:div>
        <w:div w:id="463814692">
          <w:marLeft w:val="0"/>
          <w:marRight w:val="0"/>
          <w:marTop w:val="0"/>
          <w:marBottom w:val="0"/>
          <w:divBdr>
            <w:top w:val="none" w:sz="0" w:space="0" w:color="auto"/>
            <w:left w:val="none" w:sz="0" w:space="0" w:color="auto"/>
            <w:bottom w:val="none" w:sz="0" w:space="0" w:color="auto"/>
            <w:right w:val="none" w:sz="0" w:space="0" w:color="auto"/>
          </w:divBdr>
        </w:div>
        <w:div w:id="521092929">
          <w:marLeft w:val="0"/>
          <w:marRight w:val="0"/>
          <w:marTop w:val="0"/>
          <w:marBottom w:val="0"/>
          <w:divBdr>
            <w:top w:val="none" w:sz="0" w:space="0" w:color="auto"/>
            <w:left w:val="none" w:sz="0" w:space="0" w:color="auto"/>
            <w:bottom w:val="none" w:sz="0" w:space="0" w:color="auto"/>
            <w:right w:val="none" w:sz="0" w:space="0" w:color="auto"/>
          </w:divBdr>
        </w:div>
        <w:div w:id="610472976">
          <w:marLeft w:val="0"/>
          <w:marRight w:val="0"/>
          <w:marTop w:val="0"/>
          <w:marBottom w:val="0"/>
          <w:divBdr>
            <w:top w:val="none" w:sz="0" w:space="0" w:color="auto"/>
            <w:left w:val="none" w:sz="0" w:space="0" w:color="auto"/>
            <w:bottom w:val="none" w:sz="0" w:space="0" w:color="auto"/>
            <w:right w:val="none" w:sz="0" w:space="0" w:color="auto"/>
          </w:divBdr>
        </w:div>
        <w:div w:id="719984958">
          <w:marLeft w:val="0"/>
          <w:marRight w:val="0"/>
          <w:marTop w:val="0"/>
          <w:marBottom w:val="0"/>
          <w:divBdr>
            <w:top w:val="none" w:sz="0" w:space="0" w:color="auto"/>
            <w:left w:val="none" w:sz="0" w:space="0" w:color="auto"/>
            <w:bottom w:val="none" w:sz="0" w:space="0" w:color="auto"/>
            <w:right w:val="none" w:sz="0" w:space="0" w:color="auto"/>
          </w:divBdr>
        </w:div>
        <w:div w:id="748817194">
          <w:marLeft w:val="0"/>
          <w:marRight w:val="0"/>
          <w:marTop w:val="0"/>
          <w:marBottom w:val="0"/>
          <w:divBdr>
            <w:top w:val="none" w:sz="0" w:space="0" w:color="auto"/>
            <w:left w:val="none" w:sz="0" w:space="0" w:color="auto"/>
            <w:bottom w:val="none" w:sz="0" w:space="0" w:color="auto"/>
            <w:right w:val="none" w:sz="0" w:space="0" w:color="auto"/>
          </w:divBdr>
        </w:div>
        <w:div w:id="753554501">
          <w:marLeft w:val="0"/>
          <w:marRight w:val="0"/>
          <w:marTop w:val="0"/>
          <w:marBottom w:val="0"/>
          <w:divBdr>
            <w:top w:val="none" w:sz="0" w:space="0" w:color="auto"/>
            <w:left w:val="none" w:sz="0" w:space="0" w:color="auto"/>
            <w:bottom w:val="none" w:sz="0" w:space="0" w:color="auto"/>
            <w:right w:val="none" w:sz="0" w:space="0" w:color="auto"/>
          </w:divBdr>
        </w:div>
        <w:div w:id="786659756">
          <w:marLeft w:val="0"/>
          <w:marRight w:val="0"/>
          <w:marTop w:val="0"/>
          <w:marBottom w:val="0"/>
          <w:divBdr>
            <w:top w:val="none" w:sz="0" w:space="0" w:color="auto"/>
            <w:left w:val="none" w:sz="0" w:space="0" w:color="auto"/>
            <w:bottom w:val="none" w:sz="0" w:space="0" w:color="auto"/>
            <w:right w:val="none" w:sz="0" w:space="0" w:color="auto"/>
          </w:divBdr>
        </w:div>
        <w:div w:id="793793383">
          <w:marLeft w:val="0"/>
          <w:marRight w:val="0"/>
          <w:marTop w:val="0"/>
          <w:marBottom w:val="0"/>
          <w:divBdr>
            <w:top w:val="none" w:sz="0" w:space="0" w:color="auto"/>
            <w:left w:val="none" w:sz="0" w:space="0" w:color="auto"/>
            <w:bottom w:val="none" w:sz="0" w:space="0" w:color="auto"/>
            <w:right w:val="none" w:sz="0" w:space="0" w:color="auto"/>
          </w:divBdr>
        </w:div>
        <w:div w:id="913902601">
          <w:marLeft w:val="0"/>
          <w:marRight w:val="0"/>
          <w:marTop w:val="0"/>
          <w:marBottom w:val="0"/>
          <w:divBdr>
            <w:top w:val="none" w:sz="0" w:space="0" w:color="auto"/>
            <w:left w:val="none" w:sz="0" w:space="0" w:color="auto"/>
            <w:bottom w:val="none" w:sz="0" w:space="0" w:color="auto"/>
            <w:right w:val="none" w:sz="0" w:space="0" w:color="auto"/>
          </w:divBdr>
        </w:div>
        <w:div w:id="989479746">
          <w:marLeft w:val="0"/>
          <w:marRight w:val="0"/>
          <w:marTop w:val="0"/>
          <w:marBottom w:val="0"/>
          <w:divBdr>
            <w:top w:val="none" w:sz="0" w:space="0" w:color="auto"/>
            <w:left w:val="none" w:sz="0" w:space="0" w:color="auto"/>
            <w:bottom w:val="none" w:sz="0" w:space="0" w:color="auto"/>
            <w:right w:val="none" w:sz="0" w:space="0" w:color="auto"/>
          </w:divBdr>
        </w:div>
        <w:div w:id="1037504343">
          <w:marLeft w:val="0"/>
          <w:marRight w:val="0"/>
          <w:marTop w:val="0"/>
          <w:marBottom w:val="0"/>
          <w:divBdr>
            <w:top w:val="none" w:sz="0" w:space="0" w:color="auto"/>
            <w:left w:val="none" w:sz="0" w:space="0" w:color="auto"/>
            <w:bottom w:val="none" w:sz="0" w:space="0" w:color="auto"/>
            <w:right w:val="none" w:sz="0" w:space="0" w:color="auto"/>
          </w:divBdr>
        </w:div>
        <w:div w:id="1041323804">
          <w:marLeft w:val="0"/>
          <w:marRight w:val="0"/>
          <w:marTop w:val="0"/>
          <w:marBottom w:val="0"/>
          <w:divBdr>
            <w:top w:val="none" w:sz="0" w:space="0" w:color="auto"/>
            <w:left w:val="none" w:sz="0" w:space="0" w:color="auto"/>
            <w:bottom w:val="none" w:sz="0" w:space="0" w:color="auto"/>
            <w:right w:val="none" w:sz="0" w:space="0" w:color="auto"/>
          </w:divBdr>
        </w:div>
        <w:div w:id="1105228469">
          <w:marLeft w:val="0"/>
          <w:marRight w:val="0"/>
          <w:marTop w:val="0"/>
          <w:marBottom w:val="0"/>
          <w:divBdr>
            <w:top w:val="none" w:sz="0" w:space="0" w:color="auto"/>
            <w:left w:val="none" w:sz="0" w:space="0" w:color="auto"/>
            <w:bottom w:val="none" w:sz="0" w:space="0" w:color="auto"/>
            <w:right w:val="none" w:sz="0" w:space="0" w:color="auto"/>
          </w:divBdr>
        </w:div>
        <w:div w:id="1121264529">
          <w:marLeft w:val="0"/>
          <w:marRight w:val="0"/>
          <w:marTop w:val="0"/>
          <w:marBottom w:val="0"/>
          <w:divBdr>
            <w:top w:val="none" w:sz="0" w:space="0" w:color="auto"/>
            <w:left w:val="none" w:sz="0" w:space="0" w:color="auto"/>
            <w:bottom w:val="none" w:sz="0" w:space="0" w:color="auto"/>
            <w:right w:val="none" w:sz="0" w:space="0" w:color="auto"/>
          </w:divBdr>
        </w:div>
        <w:div w:id="1167359366">
          <w:marLeft w:val="0"/>
          <w:marRight w:val="0"/>
          <w:marTop w:val="0"/>
          <w:marBottom w:val="0"/>
          <w:divBdr>
            <w:top w:val="none" w:sz="0" w:space="0" w:color="auto"/>
            <w:left w:val="none" w:sz="0" w:space="0" w:color="auto"/>
            <w:bottom w:val="none" w:sz="0" w:space="0" w:color="auto"/>
            <w:right w:val="none" w:sz="0" w:space="0" w:color="auto"/>
          </w:divBdr>
        </w:div>
        <w:div w:id="1169950066">
          <w:marLeft w:val="0"/>
          <w:marRight w:val="0"/>
          <w:marTop w:val="0"/>
          <w:marBottom w:val="0"/>
          <w:divBdr>
            <w:top w:val="none" w:sz="0" w:space="0" w:color="auto"/>
            <w:left w:val="none" w:sz="0" w:space="0" w:color="auto"/>
            <w:bottom w:val="none" w:sz="0" w:space="0" w:color="auto"/>
            <w:right w:val="none" w:sz="0" w:space="0" w:color="auto"/>
          </w:divBdr>
        </w:div>
        <w:div w:id="1193611723">
          <w:marLeft w:val="0"/>
          <w:marRight w:val="0"/>
          <w:marTop w:val="0"/>
          <w:marBottom w:val="0"/>
          <w:divBdr>
            <w:top w:val="none" w:sz="0" w:space="0" w:color="auto"/>
            <w:left w:val="none" w:sz="0" w:space="0" w:color="auto"/>
            <w:bottom w:val="none" w:sz="0" w:space="0" w:color="auto"/>
            <w:right w:val="none" w:sz="0" w:space="0" w:color="auto"/>
          </w:divBdr>
        </w:div>
        <w:div w:id="1245527519">
          <w:marLeft w:val="0"/>
          <w:marRight w:val="0"/>
          <w:marTop w:val="0"/>
          <w:marBottom w:val="0"/>
          <w:divBdr>
            <w:top w:val="none" w:sz="0" w:space="0" w:color="auto"/>
            <w:left w:val="none" w:sz="0" w:space="0" w:color="auto"/>
            <w:bottom w:val="none" w:sz="0" w:space="0" w:color="auto"/>
            <w:right w:val="none" w:sz="0" w:space="0" w:color="auto"/>
          </w:divBdr>
        </w:div>
        <w:div w:id="1270041458">
          <w:marLeft w:val="0"/>
          <w:marRight w:val="0"/>
          <w:marTop w:val="0"/>
          <w:marBottom w:val="0"/>
          <w:divBdr>
            <w:top w:val="none" w:sz="0" w:space="0" w:color="auto"/>
            <w:left w:val="none" w:sz="0" w:space="0" w:color="auto"/>
            <w:bottom w:val="none" w:sz="0" w:space="0" w:color="auto"/>
            <w:right w:val="none" w:sz="0" w:space="0" w:color="auto"/>
          </w:divBdr>
        </w:div>
        <w:div w:id="1314218687">
          <w:marLeft w:val="0"/>
          <w:marRight w:val="0"/>
          <w:marTop w:val="0"/>
          <w:marBottom w:val="0"/>
          <w:divBdr>
            <w:top w:val="none" w:sz="0" w:space="0" w:color="auto"/>
            <w:left w:val="none" w:sz="0" w:space="0" w:color="auto"/>
            <w:bottom w:val="none" w:sz="0" w:space="0" w:color="auto"/>
            <w:right w:val="none" w:sz="0" w:space="0" w:color="auto"/>
          </w:divBdr>
        </w:div>
        <w:div w:id="1331831430">
          <w:marLeft w:val="0"/>
          <w:marRight w:val="0"/>
          <w:marTop w:val="0"/>
          <w:marBottom w:val="0"/>
          <w:divBdr>
            <w:top w:val="none" w:sz="0" w:space="0" w:color="auto"/>
            <w:left w:val="none" w:sz="0" w:space="0" w:color="auto"/>
            <w:bottom w:val="none" w:sz="0" w:space="0" w:color="auto"/>
            <w:right w:val="none" w:sz="0" w:space="0" w:color="auto"/>
          </w:divBdr>
        </w:div>
        <w:div w:id="1424642532">
          <w:marLeft w:val="0"/>
          <w:marRight w:val="0"/>
          <w:marTop w:val="0"/>
          <w:marBottom w:val="0"/>
          <w:divBdr>
            <w:top w:val="none" w:sz="0" w:space="0" w:color="auto"/>
            <w:left w:val="none" w:sz="0" w:space="0" w:color="auto"/>
            <w:bottom w:val="none" w:sz="0" w:space="0" w:color="auto"/>
            <w:right w:val="none" w:sz="0" w:space="0" w:color="auto"/>
          </w:divBdr>
        </w:div>
        <w:div w:id="1488785712">
          <w:marLeft w:val="0"/>
          <w:marRight w:val="0"/>
          <w:marTop w:val="0"/>
          <w:marBottom w:val="0"/>
          <w:divBdr>
            <w:top w:val="none" w:sz="0" w:space="0" w:color="auto"/>
            <w:left w:val="none" w:sz="0" w:space="0" w:color="auto"/>
            <w:bottom w:val="none" w:sz="0" w:space="0" w:color="auto"/>
            <w:right w:val="none" w:sz="0" w:space="0" w:color="auto"/>
          </w:divBdr>
        </w:div>
        <w:div w:id="1492258715">
          <w:marLeft w:val="0"/>
          <w:marRight w:val="0"/>
          <w:marTop w:val="0"/>
          <w:marBottom w:val="0"/>
          <w:divBdr>
            <w:top w:val="none" w:sz="0" w:space="0" w:color="auto"/>
            <w:left w:val="none" w:sz="0" w:space="0" w:color="auto"/>
            <w:bottom w:val="none" w:sz="0" w:space="0" w:color="auto"/>
            <w:right w:val="none" w:sz="0" w:space="0" w:color="auto"/>
          </w:divBdr>
        </w:div>
        <w:div w:id="1508209597">
          <w:marLeft w:val="0"/>
          <w:marRight w:val="0"/>
          <w:marTop w:val="0"/>
          <w:marBottom w:val="0"/>
          <w:divBdr>
            <w:top w:val="none" w:sz="0" w:space="0" w:color="auto"/>
            <w:left w:val="none" w:sz="0" w:space="0" w:color="auto"/>
            <w:bottom w:val="none" w:sz="0" w:space="0" w:color="auto"/>
            <w:right w:val="none" w:sz="0" w:space="0" w:color="auto"/>
          </w:divBdr>
        </w:div>
        <w:div w:id="1679967421">
          <w:marLeft w:val="0"/>
          <w:marRight w:val="0"/>
          <w:marTop w:val="0"/>
          <w:marBottom w:val="0"/>
          <w:divBdr>
            <w:top w:val="none" w:sz="0" w:space="0" w:color="auto"/>
            <w:left w:val="none" w:sz="0" w:space="0" w:color="auto"/>
            <w:bottom w:val="none" w:sz="0" w:space="0" w:color="auto"/>
            <w:right w:val="none" w:sz="0" w:space="0" w:color="auto"/>
          </w:divBdr>
        </w:div>
        <w:div w:id="1705985514">
          <w:marLeft w:val="0"/>
          <w:marRight w:val="0"/>
          <w:marTop w:val="0"/>
          <w:marBottom w:val="0"/>
          <w:divBdr>
            <w:top w:val="none" w:sz="0" w:space="0" w:color="auto"/>
            <w:left w:val="none" w:sz="0" w:space="0" w:color="auto"/>
            <w:bottom w:val="none" w:sz="0" w:space="0" w:color="auto"/>
            <w:right w:val="none" w:sz="0" w:space="0" w:color="auto"/>
          </w:divBdr>
        </w:div>
        <w:div w:id="1732196128">
          <w:marLeft w:val="0"/>
          <w:marRight w:val="0"/>
          <w:marTop w:val="0"/>
          <w:marBottom w:val="0"/>
          <w:divBdr>
            <w:top w:val="none" w:sz="0" w:space="0" w:color="auto"/>
            <w:left w:val="none" w:sz="0" w:space="0" w:color="auto"/>
            <w:bottom w:val="none" w:sz="0" w:space="0" w:color="auto"/>
            <w:right w:val="none" w:sz="0" w:space="0" w:color="auto"/>
          </w:divBdr>
        </w:div>
        <w:div w:id="1768307391">
          <w:marLeft w:val="0"/>
          <w:marRight w:val="0"/>
          <w:marTop w:val="0"/>
          <w:marBottom w:val="0"/>
          <w:divBdr>
            <w:top w:val="none" w:sz="0" w:space="0" w:color="auto"/>
            <w:left w:val="none" w:sz="0" w:space="0" w:color="auto"/>
            <w:bottom w:val="none" w:sz="0" w:space="0" w:color="auto"/>
            <w:right w:val="none" w:sz="0" w:space="0" w:color="auto"/>
          </w:divBdr>
          <w:divsChild>
            <w:div w:id="168252908">
              <w:marLeft w:val="0"/>
              <w:marRight w:val="0"/>
              <w:marTop w:val="0"/>
              <w:marBottom w:val="0"/>
              <w:divBdr>
                <w:top w:val="none" w:sz="0" w:space="0" w:color="auto"/>
                <w:left w:val="none" w:sz="0" w:space="0" w:color="auto"/>
                <w:bottom w:val="none" w:sz="0" w:space="0" w:color="auto"/>
                <w:right w:val="none" w:sz="0" w:space="0" w:color="auto"/>
              </w:divBdr>
            </w:div>
            <w:div w:id="1163551599">
              <w:marLeft w:val="0"/>
              <w:marRight w:val="0"/>
              <w:marTop w:val="0"/>
              <w:marBottom w:val="0"/>
              <w:divBdr>
                <w:top w:val="none" w:sz="0" w:space="0" w:color="auto"/>
                <w:left w:val="none" w:sz="0" w:space="0" w:color="auto"/>
                <w:bottom w:val="none" w:sz="0" w:space="0" w:color="auto"/>
                <w:right w:val="none" w:sz="0" w:space="0" w:color="auto"/>
              </w:divBdr>
            </w:div>
            <w:div w:id="1289704254">
              <w:marLeft w:val="0"/>
              <w:marRight w:val="0"/>
              <w:marTop w:val="0"/>
              <w:marBottom w:val="0"/>
              <w:divBdr>
                <w:top w:val="none" w:sz="0" w:space="0" w:color="auto"/>
                <w:left w:val="none" w:sz="0" w:space="0" w:color="auto"/>
                <w:bottom w:val="none" w:sz="0" w:space="0" w:color="auto"/>
                <w:right w:val="none" w:sz="0" w:space="0" w:color="auto"/>
              </w:divBdr>
            </w:div>
          </w:divsChild>
        </w:div>
        <w:div w:id="1783651861">
          <w:marLeft w:val="0"/>
          <w:marRight w:val="0"/>
          <w:marTop w:val="0"/>
          <w:marBottom w:val="0"/>
          <w:divBdr>
            <w:top w:val="none" w:sz="0" w:space="0" w:color="auto"/>
            <w:left w:val="none" w:sz="0" w:space="0" w:color="auto"/>
            <w:bottom w:val="none" w:sz="0" w:space="0" w:color="auto"/>
            <w:right w:val="none" w:sz="0" w:space="0" w:color="auto"/>
          </w:divBdr>
        </w:div>
        <w:div w:id="1798641770">
          <w:marLeft w:val="0"/>
          <w:marRight w:val="0"/>
          <w:marTop w:val="0"/>
          <w:marBottom w:val="0"/>
          <w:divBdr>
            <w:top w:val="none" w:sz="0" w:space="0" w:color="auto"/>
            <w:left w:val="none" w:sz="0" w:space="0" w:color="auto"/>
            <w:bottom w:val="none" w:sz="0" w:space="0" w:color="auto"/>
            <w:right w:val="none" w:sz="0" w:space="0" w:color="auto"/>
          </w:divBdr>
        </w:div>
        <w:div w:id="1868251449">
          <w:marLeft w:val="0"/>
          <w:marRight w:val="0"/>
          <w:marTop w:val="0"/>
          <w:marBottom w:val="0"/>
          <w:divBdr>
            <w:top w:val="none" w:sz="0" w:space="0" w:color="auto"/>
            <w:left w:val="none" w:sz="0" w:space="0" w:color="auto"/>
            <w:bottom w:val="none" w:sz="0" w:space="0" w:color="auto"/>
            <w:right w:val="none" w:sz="0" w:space="0" w:color="auto"/>
          </w:divBdr>
        </w:div>
        <w:div w:id="1925989925">
          <w:marLeft w:val="0"/>
          <w:marRight w:val="0"/>
          <w:marTop w:val="0"/>
          <w:marBottom w:val="0"/>
          <w:divBdr>
            <w:top w:val="none" w:sz="0" w:space="0" w:color="auto"/>
            <w:left w:val="none" w:sz="0" w:space="0" w:color="auto"/>
            <w:bottom w:val="none" w:sz="0" w:space="0" w:color="auto"/>
            <w:right w:val="none" w:sz="0" w:space="0" w:color="auto"/>
          </w:divBdr>
        </w:div>
        <w:div w:id="1965427034">
          <w:marLeft w:val="0"/>
          <w:marRight w:val="0"/>
          <w:marTop w:val="0"/>
          <w:marBottom w:val="0"/>
          <w:divBdr>
            <w:top w:val="none" w:sz="0" w:space="0" w:color="auto"/>
            <w:left w:val="none" w:sz="0" w:space="0" w:color="auto"/>
            <w:bottom w:val="none" w:sz="0" w:space="0" w:color="auto"/>
            <w:right w:val="none" w:sz="0" w:space="0" w:color="auto"/>
          </w:divBdr>
        </w:div>
        <w:div w:id="2055734458">
          <w:marLeft w:val="0"/>
          <w:marRight w:val="0"/>
          <w:marTop w:val="0"/>
          <w:marBottom w:val="0"/>
          <w:divBdr>
            <w:top w:val="none" w:sz="0" w:space="0" w:color="auto"/>
            <w:left w:val="none" w:sz="0" w:space="0" w:color="auto"/>
            <w:bottom w:val="none" w:sz="0" w:space="0" w:color="auto"/>
            <w:right w:val="none" w:sz="0" w:space="0" w:color="auto"/>
          </w:divBdr>
        </w:div>
        <w:div w:id="2108578029">
          <w:marLeft w:val="0"/>
          <w:marRight w:val="0"/>
          <w:marTop w:val="0"/>
          <w:marBottom w:val="0"/>
          <w:divBdr>
            <w:top w:val="none" w:sz="0" w:space="0" w:color="auto"/>
            <w:left w:val="none" w:sz="0" w:space="0" w:color="auto"/>
            <w:bottom w:val="none" w:sz="0" w:space="0" w:color="auto"/>
            <w:right w:val="none" w:sz="0" w:space="0" w:color="auto"/>
          </w:divBdr>
        </w:div>
        <w:div w:id="2139253563">
          <w:marLeft w:val="0"/>
          <w:marRight w:val="0"/>
          <w:marTop w:val="0"/>
          <w:marBottom w:val="0"/>
          <w:divBdr>
            <w:top w:val="none" w:sz="0" w:space="0" w:color="auto"/>
            <w:left w:val="none" w:sz="0" w:space="0" w:color="auto"/>
            <w:bottom w:val="none" w:sz="0" w:space="0" w:color="auto"/>
            <w:right w:val="none" w:sz="0" w:space="0" w:color="auto"/>
          </w:divBdr>
        </w:div>
      </w:divsChild>
    </w:div>
    <w:div w:id="15724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A634F-420B-49BD-8F34-7E320F91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Sample Informed Consent Format</vt:lpstr>
    </vt:vector>
  </TitlesOfParts>
  <Company>Emory University</Company>
  <LinksUpToDate>false</LinksUpToDate>
  <CharactersWithSpaces>4766</CharactersWithSpaces>
  <SharedDoc>false</SharedDoc>
  <HLinks>
    <vt:vector size="6" baseType="variant">
      <vt:variant>
        <vt:i4>786476</vt:i4>
      </vt:variant>
      <vt:variant>
        <vt:i4>0</vt:i4>
      </vt:variant>
      <vt:variant>
        <vt:i4>0</vt:i4>
      </vt:variant>
      <vt:variant>
        <vt:i4>5</vt:i4>
      </vt:variant>
      <vt:variant>
        <vt:lpwstr>mailto:CynthiaWinemiller@Centura.Org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 Format</dc:title>
  <dc:creator>kwest02</dc:creator>
  <cp:lastModifiedBy>rsalmore</cp:lastModifiedBy>
  <cp:revision>3</cp:revision>
  <cp:lastPrinted>2012-07-31T15:18:00Z</cp:lastPrinted>
  <dcterms:created xsi:type="dcterms:W3CDTF">2013-03-14T19:23:00Z</dcterms:created>
  <dcterms:modified xsi:type="dcterms:W3CDTF">2013-03-14T19:57:00Z</dcterms:modified>
</cp:coreProperties>
</file>