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CB" w:rsidRDefault="001359CB">
      <w:pPr>
        <w:jc w:val="center"/>
        <w:rPr>
          <w:rFonts w:ascii="Arial" w:hAnsi="Arial"/>
          <w:b/>
          <w:sz w:val="32"/>
        </w:rPr>
      </w:pPr>
      <w:r>
        <w:rPr>
          <w:rFonts w:ascii="Arial" w:hAnsi="Arial"/>
          <w:b/>
          <w:sz w:val="32"/>
        </w:rPr>
        <w:t>Penrose-St. Francis Health Services</w:t>
      </w:r>
    </w:p>
    <w:p w:rsidR="001359CB" w:rsidRDefault="001359CB">
      <w:pPr>
        <w:jc w:val="center"/>
        <w:rPr>
          <w:rFonts w:ascii="Arial" w:hAnsi="Arial"/>
          <w:b/>
          <w:sz w:val="32"/>
        </w:rPr>
      </w:pPr>
    </w:p>
    <w:p w:rsidR="001359CB" w:rsidRDefault="001359CB">
      <w:pPr>
        <w:jc w:val="center"/>
        <w:rPr>
          <w:rFonts w:ascii="Arial" w:hAnsi="Arial"/>
          <w:b/>
          <w:sz w:val="28"/>
        </w:rPr>
      </w:pPr>
    </w:p>
    <w:p w:rsidR="001359CB" w:rsidRDefault="001359CB">
      <w:pPr>
        <w:shd w:val="pct12" w:color="auto" w:fill="auto"/>
        <w:jc w:val="center"/>
        <w:rPr>
          <w:rFonts w:ascii="Arial" w:hAnsi="Arial"/>
          <w:b/>
          <w:sz w:val="28"/>
        </w:rPr>
      </w:pPr>
    </w:p>
    <w:p w:rsidR="001359CB" w:rsidRDefault="001359CB">
      <w:pPr>
        <w:shd w:val="pct12" w:color="auto" w:fill="auto"/>
        <w:jc w:val="center"/>
        <w:rPr>
          <w:rFonts w:ascii="Arial" w:hAnsi="Arial"/>
          <w:b/>
          <w:sz w:val="28"/>
        </w:rPr>
      </w:pPr>
    </w:p>
    <w:p w:rsidR="001359CB" w:rsidRDefault="001359CB">
      <w:pPr>
        <w:shd w:val="pct12" w:color="auto" w:fill="auto"/>
        <w:jc w:val="center"/>
        <w:rPr>
          <w:rFonts w:ascii="Arial" w:hAnsi="Arial"/>
          <w:b/>
          <w:sz w:val="28"/>
        </w:rPr>
      </w:pPr>
      <w:r>
        <w:rPr>
          <w:rFonts w:ascii="Arial" w:hAnsi="Arial"/>
          <w:b/>
          <w:sz w:val="28"/>
        </w:rPr>
        <w:t xml:space="preserve">ORGANIZATIONAL PERFORMANCE IMPROVEMENT </w:t>
      </w:r>
    </w:p>
    <w:p w:rsidR="001359CB" w:rsidRDefault="001359CB">
      <w:pPr>
        <w:shd w:val="pct12" w:color="auto" w:fill="auto"/>
        <w:jc w:val="center"/>
        <w:rPr>
          <w:rFonts w:ascii="Arial" w:hAnsi="Arial"/>
          <w:b/>
          <w:sz w:val="28"/>
        </w:rPr>
      </w:pPr>
      <w:r>
        <w:rPr>
          <w:rFonts w:ascii="Arial" w:hAnsi="Arial"/>
          <w:b/>
          <w:sz w:val="28"/>
        </w:rPr>
        <w:t>AND PATIENT SAFETY/RISK MANAGEMENT PLAN</w:t>
      </w:r>
    </w:p>
    <w:p w:rsidR="001359CB" w:rsidRDefault="001359CB">
      <w:pPr>
        <w:shd w:val="pct12" w:color="auto" w:fill="auto"/>
        <w:jc w:val="center"/>
        <w:rPr>
          <w:rFonts w:ascii="Arial" w:hAnsi="Arial"/>
          <w:b/>
          <w:sz w:val="28"/>
        </w:rPr>
      </w:pPr>
    </w:p>
    <w:p w:rsidR="001359CB" w:rsidRDefault="001359CB">
      <w:pPr>
        <w:shd w:val="pct12" w:color="auto" w:fill="auto"/>
        <w:jc w:val="center"/>
        <w:rPr>
          <w:rFonts w:ascii="Arial" w:hAnsi="Arial"/>
          <w:b/>
          <w:sz w:val="28"/>
        </w:rPr>
      </w:pPr>
    </w:p>
    <w:p w:rsidR="001359CB" w:rsidRDefault="001359CB">
      <w:pPr>
        <w:jc w:val="center"/>
        <w:rPr>
          <w:rFonts w:ascii="Arial" w:hAnsi="Arial"/>
          <w:b/>
          <w:sz w:val="28"/>
        </w:rPr>
      </w:pPr>
    </w:p>
    <w:p w:rsidR="001359CB" w:rsidRDefault="001359CB">
      <w:pPr>
        <w:jc w:val="center"/>
        <w:rPr>
          <w:rFonts w:ascii="Arial" w:hAnsi="Arial"/>
          <w:b/>
          <w:sz w:val="28"/>
        </w:rPr>
      </w:pPr>
    </w:p>
    <w:tbl>
      <w:tblPr>
        <w:tblW w:w="0" w:type="auto"/>
        <w:tblLayout w:type="fixed"/>
        <w:tblLook w:val="0000"/>
      </w:tblPr>
      <w:tblGrid>
        <w:gridCol w:w="1787"/>
        <w:gridCol w:w="1787"/>
        <w:gridCol w:w="1787"/>
        <w:gridCol w:w="1767"/>
        <w:gridCol w:w="1807"/>
      </w:tblGrid>
      <w:tr w:rsidR="001359CB" w:rsidTr="00982276">
        <w:tblPrEx>
          <w:tblCellMar>
            <w:top w:w="0" w:type="dxa"/>
            <w:bottom w:w="0" w:type="dxa"/>
          </w:tblCellMar>
        </w:tblPrEx>
        <w:trPr>
          <w:trHeight w:val="532"/>
        </w:trPr>
        <w:tc>
          <w:tcPr>
            <w:tcW w:w="1787" w:type="dxa"/>
          </w:tcPr>
          <w:p w:rsidR="001359CB" w:rsidRDefault="001359CB">
            <w:pPr>
              <w:rPr>
                <w:rFonts w:ascii="Arial" w:hAnsi="Arial"/>
                <w:b/>
              </w:rPr>
            </w:pPr>
            <w:r>
              <w:rPr>
                <w:rFonts w:ascii="Arial" w:hAnsi="Arial"/>
                <w:b/>
              </w:rPr>
              <w:t>Revised:</w:t>
            </w:r>
          </w:p>
        </w:tc>
        <w:tc>
          <w:tcPr>
            <w:tcW w:w="1787" w:type="dxa"/>
          </w:tcPr>
          <w:p w:rsidR="001359CB" w:rsidRDefault="001359CB">
            <w:pPr>
              <w:jc w:val="center"/>
              <w:rPr>
                <w:rFonts w:ascii="Arial" w:hAnsi="Arial"/>
                <w:b/>
              </w:rPr>
            </w:pPr>
            <w:r>
              <w:rPr>
                <w:rFonts w:ascii="Arial" w:hAnsi="Arial"/>
                <w:b/>
              </w:rPr>
              <w:t>June 1994</w:t>
            </w:r>
          </w:p>
        </w:tc>
        <w:tc>
          <w:tcPr>
            <w:tcW w:w="1787" w:type="dxa"/>
          </w:tcPr>
          <w:p w:rsidR="001359CB" w:rsidRDefault="001359CB">
            <w:pPr>
              <w:jc w:val="center"/>
              <w:rPr>
                <w:rFonts w:ascii="Arial" w:hAnsi="Arial"/>
                <w:b/>
              </w:rPr>
            </w:pPr>
            <w:r>
              <w:rPr>
                <w:rFonts w:ascii="Arial" w:hAnsi="Arial"/>
                <w:b/>
              </w:rPr>
              <w:t>July 1996</w:t>
            </w:r>
          </w:p>
        </w:tc>
        <w:tc>
          <w:tcPr>
            <w:tcW w:w="1767" w:type="dxa"/>
          </w:tcPr>
          <w:p w:rsidR="001359CB" w:rsidRDefault="001359CB">
            <w:pPr>
              <w:jc w:val="center"/>
              <w:rPr>
                <w:rFonts w:ascii="Arial" w:hAnsi="Arial"/>
                <w:b/>
              </w:rPr>
            </w:pPr>
            <w:smartTag w:uri="urn:schemas-microsoft-com:office:smarttags" w:element="PersonName">
              <w:r>
                <w:rPr>
                  <w:rFonts w:ascii="Arial" w:hAnsi="Arial"/>
                  <w:b/>
                </w:rPr>
                <w:t>Jan</w:t>
              </w:r>
            </w:smartTag>
            <w:r>
              <w:rPr>
                <w:rFonts w:ascii="Arial" w:hAnsi="Arial"/>
                <w:b/>
              </w:rPr>
              <w:t>uary 1998</w:t>
            </w:r>
          </w:p>
        </w:tc>
        <w:tc>
          <w:tcPr>
            <w:tcW w:w="1807" w:type="dxa"/>
          </w:tcPr>
          <w:p w:rsidR="001359CB" w:rsidRDefault="001359CB">
            <w:pPr>
              <w:jc w:val="center"/>
              <w:rPr>
                <w:rFonts w:ascii="Arial" w:hAnsi="Arial"/>
                <w:b/>
              </w:rPr>
            </w:pPr>
            <w:r>
              <w:rPr>
                <w:rFonts w:ascii="Arial" w:hAnsi="Arial"/>
                <w:b/>
              </w:rPr>
              <w:t>April 1999</w:t>
            </w:r>
          </w:p>
        </w:tc>
      </w:tr>
      <w:tr w:rsidR="001359CB" w:rsidTr="00982276">
        <w:tblPrEx>
          <w:tblCellMar>
            <w:top w:w="0" w:type="dxa"/>
            <w:bottom w:w="0" w:type="dxa"/>
          </w:tblCellMar>
        </w:tblPrEx>
        <w:trPr>
          <w:trHeight w:val="532"/>
        </w:trPr>
        <w:tc>
          <w:tcPr>
            <w:tcW w:w="1787" w:type="dxa"/>
          </w:tcPr>
          <w:p w:rsidR="001359CB" w:rsidRDefault="001359CB">
            <w:pPr>
              <w:jc w:val="center"/>
              <w:rPr>
                <w:rFonts w:ascii="Arial" w:hAnsi="Arial"/>
                <w:b/>
              </w:rPr>
            </w:pPr>
            <w:r>
              <w:rPr>
                <w:rFonts w:ascii="Arial" w:hAnsi="Arial"/>
                <w:b/>
              </w:rPr>
              <w:t>May 2000</w:t>
            </w:r>
          </w:p>
        </w:tc>
        <w:tc>
          <w:tcPr>
            <w:tcW w:w="1787" w:type="dxa"/>
          </w:tcPr>
          <w:p w:rsidR="001359CB" w:rsidRDefault="001359CB">
            <w:pPr>
              <w:jc w:val="center"/>
              <w:rPr>
                <w:rFonts w:ascii="Arial" w:hAnsi="Arial"/>
                <w:b/>
                <w:i/>
              </w:rPr>
            </w:pPr>
            <w:r>
              <w:rPr>
                <w:rFonts w:ascii="Arial" w:hAnsi="Arial"/>
                <w:b/>
              </w:rPr>
              <w:t xml:space="preserve">July </w:t>
            </w:r>
            <w:r w:rsidRPr="001D768D">
              <w:rPr>
                <w:rFonts w:ascii="Arial" w:hAnsi="Arial"/>
                <w:b/>
                <w:i/>
              </w:rPr>
              <w:t>2001</w:t>
            </w:r>
          </w:p>
          <w:p w:rsidR="001D768D" w:rsidRDefault="001D768D" w:rsidP="001D768D">
            <w:pPr>
              <w:rPr>
                <w:rFonts w:ascii="Arial" w:hAnsi="Arial"/>
                <w:b/>
              </w:rPr>
            </w:pPr>
          </w:p>
        </w:tc>
        <w:tc>
          <w:tcPr>
            <w:tcW w:w="1787" w:type="dxa"/>
          </w:tcPr>
          <w:p w:rsidR="001359CB" w:rsidRDefault="001359CB">
            <w:pPr>
              <w:jc w:val="center"/>
              <w:rPr>
                <w:rFonts w:ascii="Arial" w:hAnsi="Arial"/>
                <w:b/>
              </w:rPr>
            </w:pPr>
            <w:r>
              <w:rPr>
                <w:rFonts w:ascii="Arial" w:hAnsi="Arial"/>
                <w:b/>
              </w:rPr>
              <w:t>June 2002</w:t>
            </w:r>
          </w:p>
        </w:tc>
        <w:tc>
          <w:tcPr>
            <w:tcW w:w="1767" w:type="dxa"/>
          </w:tcPr>
          <w:p w:rsidR="001359CB" w:rsidRDefault="001359CB">
            <w:pPr>
              <w:jc w:val="center"/>
              <w:rPr>
                <w:rFonts w:ascii="Arial" w:hAnsi="Arial"/>
                <w:b/>
              </w:rPr>
            </w:pPr>
            <w:r>
              <w:rPr>
                <w:rFonts w:ascii="Arial" w:hAnsi="Arial"/>
                <w:b/>
              </w:rPr>
              <w:t>May 2003</w:t>
            </w:r>
          </w:p>
        </w:tc>
        <w:tc>
          <w:tcPr>
            <w:tcW w:w="1807" w:type="dxa"/>
          </w:tcPr>
          <w:p w:rsidR="001359CB" w:rsidRDefault="001359CB">
            <w:pPr>
              <w:jc w:val="center"/>
              <w:rPr>
                <w:rFonts w:ascii="Arial" w:hAnsi="Arial"/>
                <w:b/>
              </w:rPr>
            </w:pPr>
            <w:r>
              <w:rPr>
                <w:rFonts w:ascii="Arial" w:hAnsi="Arial"/>
                <w:b/>
              </w:rPr>
              <w:t>June 2005</w:t>
            </w:r>
          </w:p>
        </w:tc>
      </w:tr>
      <w:tr w:rsidR="001359CB">
        <w:tblPrEx>
          <w:tblCellMar>
            <w:top w:w="0" w:type="dxa"/>
            <w:bottom w:w="0" w:type="dxa"/>
          </w:tblCellMar>
        </w:tblPrEx>
        <w:trPr>
          <w:gridAfter w:val="4"/>
          <w:wAfter w:w="7148" w:type="dxa"/>
          <w:trHeight w:val="344"/>
        </w:trPr>
        <w:tc>
          <w:tcPr>
            <w:tcW w:w="1787" w:type="dxa"/>
          </w:tcPr>
          <w:p w:rsidR="001D768D" w:rsidRDefault="001359CB">
            <w:pPr>
              <w:jc w:val="center"/>
              <w:rPr>
                <w:rFonts w:ascii="Arial" w:hAnsi="Arial"/>
                <w:b/>
              </w:rPr>
            </w:pPr>
            <w:r>
              <w:rPr>
                <w:rFonts w:ascii="Arial" w:hAnsi="Arial"/>
                <w:b/>
              </w:rPr>
              <w:t>June 2008</w:t>
            </w:r>
            <w:r w:rsidR="001D768D">
              <w:rPr>
                <w:rFonts w:ascii="Arial" w:hAnsi="Arial"/>
                <w:b/>
              </w:rPr>
              <w:t xml:space="preserve"> </w:t>
            </w:r>
          </w:p>
          <w:p w:rsidR="001359CB" w:rsidRDefault="001D768D">
            <w:pPr>
              <w:jc w:val="center"/>
              <w:rPr>
                <w:rFonts w:ascii="Arial" w:hAnsi="Arial"/>
                <w:b/>
              </w:rPr>
            </w:pPr>
            <w:r>
              <w:rPr>
                <w:rFonts w:ascii="Arial" w:hAnsi="Arial"/>
                <w:b/>
              </w:rPr>
              <w:t xml:space="preserve">Feb, 2010                                    </w:t>
            </w:r>
          </w:p>
          <w:p w:rsidR="001359CB" w:rsidRDefault="001359CB">
            <w:pPr>
              <w:jc w:val="center"/>
              <w:rPr>
                <w:rFonts w:ascii="Arial" w:hAnsi="Arial"/>
              </w:rPr>
            </w:pPr>
          </w:p>
        </w:tc>
      </w:tr>
    </w:tbl>
    <w:p w:rsidR="001359CB" w:rsidRDefault="001D768D">
      <w:pPr>
        <w:rPr>
          <w:rFonts w:ascii="Arial" w:hAnsi="Arial"/>
        </w:rPr>
      </w:pPr>
      <w:r>
        <w:rPr>
          <w:rFonts w:ascii="Arial" w:hAnsi="Arial"/>
        </w:rPr>
        <w:t xml:space="preserve">              </w:t>
      </w:r>
    </w:p>
    <w:p w:rsidR="001359CB" w:rsidRDefault="001359CB">
      <w:pPr>
        <w:rPr>
          <w:rFonts w:ascii="Arial" w:hAnsi="Arial"/>
        </w:rPr>
      </w:pPr>
    </w:p>
    <w:p w:rsidR="001359CB" w:rsidRDefault="001359CB">
      <w:pPr>
        <w:rPr>
          <w:rFonts w:ascii="Arial" w:hAnsi="Arial"/>
        </w:rPr>
      </w:pPr>
    </w:p>
    <w:p w:rsidR="001359CB" w:rsidRDefault="001359CB">
      <w:pPr>
        <w:rPr>
          <w:rFonts w:ascii="Arial" w:hAnsi="Arial"/>
        </w:rPr>
      </w:pPr>
      <w:r>
        <w:rPr>
          <w:rFonts w:ascii="Arial" w:hAnsi="Arial"/>
        </w:rPr>
        <w:t>APPROVED BY:</w:t>
      </w:r>
    </w:p>
    <w:tbl>
      <w:tblPr>
        <w:tblW w:w="9126" w:type="dxa"/>
        <w:tblLayout w:type="fixed"/>
        <w:tblCellMar>
          <w:left w:w="36" w:type="dxa"/>
          <w:right w:w="36" w:type="dxa"/>
        </w:tblCellMar>
        <w:tblLook w:val="0000"/>
      </w:tblPr>
      <w:tblGrid>
        <w:gridCol w:w="4320"/>
        <w:gridCol w:w="216"/>
        <w:gridCol w:w="4590"/>
      </w:tblGrid>
      <w:tr w:rsidR="001359CB">
        <w:tblPrEx>
          <w:tblCellMar>
            <w:top w:w="0" w:type="dxa"/>
            <w:bottom w:w="0" w:type="dxa"/>
          </w:tblCellMar>
        </w:tblPrEx>
        <w:tc>
          <w:tcPr>
            <w:tcW w:w="4320" w:type="dxa"/>
            <w:tcBorders>
              <w:top w:val="nil"/>
              <w:left w:val="nil"/>
              <w:bottom w:val="nil"/>
              <w:right w:val="nil"/>
            </w:tcBorders>
            <w:vAlign w:val="center"/>
          </w:tcPr>
          <w:p w:rsidR="001359CB" w:rsidRDefault="001359CB">
            <w:pPr>
              <w:rPr>
                <w:rFonts w:ascii="Arial" w:hAnsi="Arial"/>
              </w:rPr>
            </w:pPr>
            <w:r>
              <w:rPr>
                <w:rFonts w:ascii="Arial" w:hAnsi="Arial"/>
              </w:rPr>
              <w:t>Administration</w:t>
            </w:r>
          </w:p>
        </w:tc>
        <w:tc>
          <w:tcPr>
            <w:tcW w:w="216" w:type="dxa"/>
            <w:tcBorders>
              <w:top w:val="nil"/>
              <w:left w:val="nil"/>
              <w:bottom w:val="nil"/>
              <w:right w:val="nil"/>
            </w:tcBorders>
            <w:vAlign w:val="center"/>
          </w:tcPr>
          <w:p w:rsidR="001359CB" w:rsidRDefault="001359CB">
            <w:pPr>
              <w:rPr>
                <w:rFonts w:ascii="Arial" w:hAnsi="Arial"/>
              </w:rPr>
            </w:pPr>
          </w:p>
        </w:tc>
        <w:tc>
          <w:tcPr>
            <w:tcW w:w="4590" w:type="dxa"/>
            <w:tcBorders>
              <w:top w:val="nil"/>
              <w:left w:val="nil"/>
              <w:bottom w:val="nil"/>
              <w:right w:val="nil"/>
            </w:tcBorders>
            <w:vAlign w:val="center"/>
          </w:tcPr>
          <w:p w:rsidR="001359CB" w:rsidRDefault="001359CB">
            <w:pPr>
              <w:rPr>
                <w:rFonts w:ascii="Arial" w:hAnsi="Arial"/>
              </w:rPr>
            </w:pPr>
          </w:p>
        </w:tc>
      </w:tr>
      <w:tr w:rsidR="001359CB">
        <w:tblPrEx>
          <w:tblCellMar>
            <w:top w:w="0" w:type="dxa"/>
            <w:bottom w:w="0" w:type="dxa"/>
          </w:tblCellMar>
        </w:tblPrEx>
        <w:tc>
          <w:tcPr>
            <w:tcW w:w="4320" w:type="dxa"/>
            <w:tcBorders>
              <w:top w:val="nil"/>
              <w:left w:val="nil"/>
              <w:bottom w:val="single" w:sz="6" w:space="0" w:color="auto"/>
              <w:right w:val="nil"/>
            </w:tcBorders>
            <w:vAlign w:val="center"/>
          </w:tcPr>
          <w:p w:rsidR="001359CB" w:rsidRDefault="001359CB">
            <w:pPr>
              <w:rPr>
                <w:rFonts w:ascii="Arial" w:hAnsi="Arial"/>
              </w:rPr>
            </w:pPr>
            <w:r>
              <w:rPr>
                <w:rFonts w:ascii="Arial" w:hAnsi="Arial"/>
                <w:sz w:val="16"/>
              </w:rPr>
              <w:t>Date</w:t>
            </w:r>
            <w:r>
              <w:rPr>
                <w:rFonts w:ascii="Arial" w:hAnsi="Arial"/>
                <w:sz w:val="16"/>
              </w:rPr>
              <w:tab/>
            </w:r>
            <w:r>
              <w:rPr>
                <w:rFonts w:ascii="Arial" w:hAnsi="Arial"/>
                <w:sz w:val="16"/>
              </w:rPr>
              <w:tab/>
            </w:r>
            <w:r>
              <w:rPr>
                <w:rFonts w:ascii="Arial" w:hAnsi="Arial"/>
                <w:sz w:val="16"/>
              </w:rPr>
              <w:tab/>
            </w:r>
          </w:p>
        </w:tc>
        <w:tc>
          <w:tcPr>
            <w:tcW w:w="216" w:type="dxa"/>
            <w:tcBorders>
              <w:top w:val="nil"/>
              <w:left w:val="nil"/>
              <w:bottom w:val="single" w:sz="6" w:space="0" w:color="auto"/>
              <w:right w:val="nil"/>
            </w:tcBorders>
            <w:vAlign w:val="center"/>
          </w:tcPr>
          <w:p w:rsidR="001359CB" w:rsidRDefault="001359CB">
            <w:pPr>
              <w:rPr>
                <w:rFonts w:ascii="Arial" w:hAnsi="Arial"/>
              </w:rPr>
            </w:pPr>
          </w:p>
        </w:tc>
        <w:tc>
          <w:tcPr>
            <w:tcW w:w="4590" w:type="dxa"/>
            <w:tcBorders>
              <w:top w:val="nil"/>
              <w:left w:val="nil"/>
              <w:bottom w:val="single" w:sz="6" w:space="0" w:color="auto"/>
              <w:right w:val="nil"/>
            </w:tcBorders>
            <w:vAlign w:val="center"/>
          </w:tcPr>
          <w:p w:rsidR="001359CB" w:rsidRDefault="001359CB">
            <w:pPr>
              <w:rPr>
                <w:rFonts w:ascii="Arial" w:hAnsi="Arial"/>
              </w:rPr>
            </w:pPr>
            <w:r>
              <w:rPr>
                <w:rFonts w:ascii="Arial" w:hAnsi="Arial"/>
              </w:rPr>
              <w:t>Margaret Sabin, CEO</w:t>
            </w:r>
          </w:p>
        </w:tc>
      </w:tr>
      <w:tr w:rsidR="001359CB">
        <w:tblPrEx>
          <w:tblCellMar>
            <w:top w:w="0" w:type="dxa"/>
            <w:bottom w:w="0" w:type="dxa"/>
          </w:tblCellMar>
        </w:tblPrEx>
        <w:tc>
          <w:tcPr>
            <w:tcW w:w="4320" w:type="dxa"/>
            <w:tcBorders>
              <w:top w:val="nil"/>
              <w:left w:val="nil"/>
              <w:bottom w:val="nil"/>
              <w:right w:val="nil"/>
            </w:tcBorders>
            <w:vAlign w:val="center"/>
          </w:tcPr>
          <w:p w:rsidR="001359CB" w:rsidRDefault="001359CB">
            <w:pPr>
              <w:rPr>
                <w:rFonts w:ascii="Arial" w:hAnsi="Arial"/>
              </w:rPr>
            </w:pPr>
          </w:p>
        </w:tc>
        <w:tc>
          <w:tcPr>
            <w:tcW w:w="216" w:type="dxa"/>
            <w:tcBorders>
              <w:top w:val="nil"/>
              <w:left w:val="nil"/>
              <w:bottom w:val="nil"/>
              <w:right w:val="nil"/>
            </w:tcBorders>
            <w:vAlign w:val="center"/>
          </w:tcPr>
          <w:p w:rsidR="001359CB" w:rsidRDefault="001359CB">
            <w:pPr>
              <w:rPr>
                <w:rFonts w:ascii="Arial" w:hAnsi="Arial"/>
              </w:rPr>
            </w:pPr>
          </w:p>
        </w:tc>
        <w:tc>
          <w:tcPr>
            <w:tcW w:w="4590" w:type="dxa"/>
            <w:tcBorders>
              <w:top w:val="nil"/>
              <w:left w:val="nil"/>
              <w:bottom w:val="nil"/>
              <w:right w:val="nil"/>
            </w:tcBorders>
            <w:vAlign w:val="center"/>
          </w:tcPr>
          <w:p w:rsidR="001359CB" w:rsidRDefault="001359CB">
            <w:pPr>
              <w:rPr>
                <w:rFonts w:ascii="Arial" w:hAnsi="Arial"/>
              </w:rPr>
            </w:pPr>
          </w:p>
        </w:tc>
      </w:tr>
      <w:tr w:rsidR="001359CB">
        <w:tblPrEx>
          <w:tblCellMar>
            <w:top w:w="0" w:type="dxa"/>
            <w:bottom w:w="0" w:type="dxa"/>
          </w:tblCellMar>
        </w:tblPrEx>
        <w:tc>
          <w:tcPr>
            <w:tcW w:w="4320" w:type="dxa"/>
            <w:tcBorders>
              <w:top w:val="nil"/>
              <w:left w:val="nil"/>
              <w:bottom w:val="nil"/>
              <w:right w:val="nil"/>
            </w:tcBorders>
            <w:vAlign w:val="center"/>
          </w:tcPr>
          <w:p w:rsidR="001359CB" w:rsidRDefault="001359CB">
            <w:pPr>
              <w:rPr>
                <w:rFonts w:ascii="Arial" w:hAnsi="Arial"/>
              </w:rPr>
            </w:pPr>
            <w:r>
              <w:rPr>
                <w:rFonts w:ascii="Arial" w:hAnsi="Arial"/>
              </w:rPr>
              <w:t>Clinical Effectiveness Committee</w:t>
            </w:r>
          </w:p>
        </w:tc>
        <w:tc>
          <w:tcPr>
            <w:tcW w:w="216" w:type="dxa"/>
            <w:tcBorders>
              <w:top w:val="nil"/>
              <w:left w:val="nil"/>
              <w:bottom w:val="nil"/>
              <w:right w:val="nil"/>
            </w:tcBorders>
            <w:vAlign w:val="center"/>
          </w:tcPr>
          <w:p w:rsidR="001359CB" w:rsidRDefault="001359CB">
            <w:pPr>
              <w:rPr>
                <w:rFonts w:ascii="Arial" w:hAnsi="Arial"/>
              </w:rPr>
            </w:pPr>
          </w:p>
        </w:tc>
        <w:tc>
          <w:tcPr>
            <w:tcW w:w="4590" w:type="dxa"/>
            <w:tcBorders>
              <w:top w:val="nil"/>
              <w:left w:val="nil"/>
              <w:bottom w:val="nil"/>
              <w:right w:val="nil"/>
            </w:tcBorders>
            <w:vAlign w:val="center"/>
          </w:tcPr>
          <w:p w:rsidR="001359CB" w:rsidRDefault="001359CB">
            <w:pPr>
              <w:rPr>
                <w:rFonts w:ascii="Arial" w:hAnsi="Arial"/>
              </w:rPr>
            </w:pPr>
          </w:p>
        </w:tc>
      </w:tr>
      <w:tr w:rsidR="001359CB">
        <w:tblPrEx>
          <w:tblCellMar>
            <w:top w:w="0" w:type="dxa"/>
            <w:bottom w:w="0" w:type="dxa"/>
          </w:tblCellMar>
        </w:tblPrEx>
        <w:tc>
          <w:tcPr>
            <w:tcW w:w="4320" w:type="dxa"/>
            <w:tcBorders>
              <w:top w:val="nil"/>
              <w:left w:val="nil"/>
              <w:bottom w:val="single" w:sz="6" w:space="0" w:color="auto"/>
              <w:right w:val="nil"/>
            </w:tcBorders>
            <w:vAlign w:val="center"/>
          </w:tcPr>
          <w:p w:rsidR="001359CB" w:rsidRDefault="001359CB">
            <w:pPr>
              <w:rPr>
                <w:rFonts w:ascii="Arial" w:hAnsi="Arial"/>
              </w:rPr>
            </w:pPr>
            <w:r>
              <w:rPr>
                <w:rFonts w:ascii="Arial" w:hAnsi="Arial"/>
                <w:sz w:val="16"/>
              </w:rPr>
              <w:t>Date</w:t>
            </w:r>
            <w:r>
              <w:rPr>
                <w:rFonts w:ascii="Arial" w:hAnsi="Arial"/>
                <w:sz w:val="16"/>
              </w:rPr>
              <w:tab/>
            </w:r>
            <w:r>
              <w:rPr>
                <w:rFonts w:ascii="Arial" w:hAnsi="Arial"/>
                <w:sz w:val="16"/>
              </w:rPr>
              <w:tab/>
            </w:r>
            <w:r>
              <w:rPr>
                <w:rFonts w:ascii="Arial" w:hAnsi="Arial"/>
                <w:sz w:val="16"/>
              </w:rPr>
              <w:tab/>
            </w:r>
          </w:p>
        </w:tc>
        <w:tc>
          <w:tcPr>
            <w:tcW w:w="216" w:type="dxa"/>
            <w:tcBorders>
              <w:top w:val="nil"/>
              <w:left w:val="nil"/>
              <w:bottom w:val="single" w:sz="6" w:space="0" w:color="auto"/>
              <w:right w:val="nil"/>
            </w:tcBorders>
            <w:vAlign w:val="center"/>
          </w:tcPr>
          <w:p w:rsidR="001359CB" w:rsidRDefault="001359CB">
            <w:pPr>
              <w:rPr>
                <w:rFonts w:ascii="Arial" w:hAnsi="Arial"/>
              </w:rPr>
            </w:pPr>
          </w:p>
        </w:tc>
        <w:tc>
          <w:tcPr>
            <w:tcW w:w="4590" w:type="dxa"/>
            <w:tcBorders>
              <w:top w:val="nil"/>
              <w:left w:val="nil"/>
              <w:bottom w:val="single" w:sz="6" w:space="0" w:color="auto"/>
              <w:right w:val="nil"/>
            </w:tcBorders>
            <w:vAlign w:val="center"/>
          </w:tcPr>
          <w:p w:rsidR="001359CB" w:rsidRDefault="001359CB">
            <w:pPr>
              <w:rPr>
                <w:rFonts w:ascii="Arial" w:hAnsi="Arial"/>
              </w:rPr>
            </w:pPr>
            <w:r>
              <w:rPr>
                <w:rFonts w:ascii="Arial" w:hAnsi="Arial"/>
              </w:rPr>
              <w:t>Jeffrey Oram-Smith, MD, Chairman</w:t>
            </w:r>
          </w:p>
        </w:tc>
      </w:tr>
      <w:tr w:rsidR="001359CB">
        <w:tblPrEx>
          <w:tblCellMar>
            <w:top w:w="0" w:type="dxa"/>
            <w:bottom w:w="0" w:type="dxa"/>
          </w:tblCellMar>
        </w:tblPrEx>
        <w:tc>
          <w:tcPr>
            <w:tcW w:w="4320" w:type="dxa"/>
            <w:tcBorders>
              <w:top w:val="nil"/>
              <w:left w:val="nil"/>
              <w:bottom w:val="nil"/>
              <w:right w:val="nil"/>
            </w:tcBorders>
            <w:vAlign w:val="center"/>
          </w:tcPr>
          <w:p w:rsidR="001359CB" w:rsidRDefault="001359CB">
            <w:pPr>
              <w:rPr>
                <w:rFonts w:ascii="Arial" w:hAnsi="Arial"/>
              </w:rPr>
            </w:pPr>
          </w:p>
        </w:tc>
        <w:tc>
          <w:tcPr>
            <w:tcW w:w="216" w:type="dxa"/>
            <w:tcBorders>
              <w:top w:val="nil"/>
              <w:left w:val="nil"/>
              <w:bottom w:val="nil"/>
              <w:right w:val="nil"/>
            </w:tcBorders>
            <w:vAlign w:val="center"/>
          </w:tcPr>
          <w:p w:rsidR="001359CB" w:rsidRDefault="001359CB">
            <w:pPr>
              <w:rPr>
                <w:rFonts w:ascii="Arial" w:hAnsi="Arial"/>
              </w:rPr>
            </w:pPr>
          </w:p>
        </w:tc>
        <w:tc>
          <w:tcPr>
            <w:tcW w:w="4590" w:type="dxa"/>
            <w:tcBorders>
              <w:top w:val="nil"/>
              <w:left w:val="nil"/>
              <w:bottom w:val="nil"/>
              <w:right w:val="nil"/>
            </w:tcBorders>
            <w:vAlign w:val="center"/>
          </w:tcPr>
          <w:p w:rsidR="001359CB" w:rsidRDefault="001359CB">
            <w:pPr>
              <w:rPr>
                <w:rFonts w:ascii="Arial" w:hAnsi="Arial"/>
              </w:rPr>
            </w:pPr>
          </w:p>
        </w:tc>
      </w:tr>
      <w:tr w:rsidR="001359CB">
        <w:tblPrEx>
          <w:tblCellMar>
            <w:top w:w="0" w:type="dxa"/>
            <w:bottom w:w="0" w:type="dxa"/>
          </w:tblCellMar>
        </w:tblPrEx>
        <w:tc>
          <w:tcPr>
            <w:tcW w:w="4320" w:type="dxa"/>
            <w:tcBorders>
              <w:top w:val="nil"/>
              <w:left w:val="nil"/>
              <w:bottom w:val="nil"/>
              <w:right w:val="nil"/>
            </w:tcBorders>
            <w:vAlign w:val="center"/>
          </w:tcPr>
          <w:p w:rsidR="001359CB" w:rsidRDefault="001359CB">
            <w:pPr>
              <w:rPr>
                <w:rFonts w:ascii="Arial" w:hAnsi="Arial"/>
              </w:rPr>
            </w:pPr>
            <w:r>
              <w:rPr>
                <w:rFonts w:ascii="Arial" w:hAnsi="Arial"/>
              </w:rPr>
              <w:t xml:space="preserve">Medical Executive Committee </w:t>
            </w:r>
          </w:p>
        </w:tc>
        <w:tc>
          <w:tcPr>
            <w:tcW w:w="216" w:type="dxa"/>
            <w:tcBorders>
              <w:top w:val="nil"/>
              <w:left w:val="nil"/>
              <w:bottom w:val="nil"/>
              <w:right w:val="nil"/>
            </w:tcBorders>
            <w:vAlign w:val="center"/>
          </w:tcPr>
          <w:p w:rsidR="001359CB" w:rsidRDefault="001359CB">
            <w:pPr>
              <w:rPr>
                <w:rFonts w:ascii="Arial" w:hAnsi="Arial"/>
              </w:rPr>
            </w:pPr>
          </w:p>
        </w:tc>
        <w:tc>
          <w:tcPr>
            <w:tcW w:w="4590" w:type="dxa"/>
            <w:tcBorders>
              <w:top w:val="nil"/>
              <w:left w:val="nil"/>
              <w:bottom w:val="nil"/>
              <w:right w:val="nil"/>
            </w:tcBorders>
            <w:vAlign w:val="center"/>
          </w:tcPr>
          <w:p w:rsidR="001359CB" w:rsidRDefault="001359CB">
            <w:pPr>
              <w:rPr>
                <w:rFonts w:ascii="Arial" w:hAnsi="Arial"/>
              </w:rPr>
            </w:pPr>
          </w:p>
        </w:tc>
      </w:tr>
      <w:tr w:rsidR="001359CB">
        <w:tblPrEx>
          <w:tblCellMar>
            <w:top w:w="0" w:type="dxa"/>
            <w:bottom w:w="0" w:type="dxa"/>
          </w:tblCellMar>
        </w:tblPrEx>
        <w:tc>
          <w:tcPr>
            <w:tcW w:w="4320" w:type="dxa"/>
            <w:tcBorders>
              <w:top w:val="nil"/>
              <w:left w:val="nil"/>
              <w:bottom w:val="single" w:sz="6" w:space="0" w:color="auto"/>
              <w:right w:val="nil"/>
            </w:tcBorders>
            <w:vAlign w:val="center"/>
          </w:tcPr>
          <w:p w:rsidR="001359CB" w:rsidRDefault="001359CB">
            <w:pPr>
              <w:rPr>
                <w:rFonts w:ascii="Arial" w:hAnsi="Arial"/>
              </w:rPr>
            </w:pPr>
            <w:r>
              <w:rPr>
                <w:rFonts w:ascii="Arial" w:hAnsi="Arial"/>
                <w:sz w:val="16"/>
              </w:rPr>
              <w:t>Date</w:t>
            </w:r>
            <w:r>
              <w:rPr>
                <w:rFonts w:ascii="Arial" w:hAnsi="Arial"/>
                <w:sz w:val="16"/>
              </w:rPr>
              <w:tab/>
            </w:r>
            <w:r>
              <w:rPr>
                <w:rFonts w:ascii="Arial" w:hAnsi="Arial"/>
                <w:sz w:val="16"/>
              </w:rPr>
              <w:tab/>
            </w:r>
            <w:r>
              <w:rPr>
                <w:rFonts w:ascii="Arial" w:hAnsi="Arial"/>
                <w:sz w:val="16"/>
              </w:rPr>
              <w:tab/>
            </w:r>
          </w:p>
        </w:tc>
        <w:tc>
          <w:tcPr>
            <w:tcW w:w="216" w:type="dxa"/>
            <w:tcBorders>
              <w:top w:val="nil"/>
              <w:left w:val="nil"/>
              <w:bottom w:val="single" w:sz="6" w:space="0" w:color="auto"/>
              <w:right w:val="nil"/>
            </w:tcBorders>
            <w:vAlign w:val="center"/>
          </w:tcPr>
          <w:p w:rsidR="001359CB" w:rsidRDefault="001359CB">
            <w:pPr>
              <w:rPr>
                <w:rFonts w:ascii="Arial" w:hAnsi="Arial"/>
              </w:rPr>
            </w:pPr>
          </w:p>
        </w:tc>
        <w:tc>
          <w:tcPr>
            <w:tcW w:w="4590" w:type="dxa"/>
            <w:tcBorders>
              <w:top w:val="nil"/>
              <w:left w:val="nil"/>
              <w:bottom w:val="single" w:sz="6" w:space="0" w:color="auto"/>
              <w:right w:val="nil"/>
            </w:tcBorders>
            <w:vAlign w:val="center"/>
          </w:tcPr>
          <w:p w:rsidR="001359CB" w:rsidRDefault="001359CB">
            <w:pPr>
              <w:rPr>
                <w:rFonts w:ascii="Arial" w:hAnsi="Arial"/>
              </w:rPr>
            </w:pPr>
            <w:r>
              <w:rPr>
                <w:rFonts w:ascii="Arial" w:hAnsi="Arial"/>
              </w:rPr>
              <w:t>Steven Myers, MD, Chief of Staff</w:t>
            </w:r>
          </w:p>
        </w:tc>
      </w:tr>
      <w:tr w:rsidR="001359CB">
        <w:tblPrEx>
          <w:tblCellMar>
            <w:top w:w="0" w:type="dxa"/>
            <w:bottom w:w="0" w:type="dxa"/>
          </w:tblCellMar>
        </w:tblPrEx>
        <w:tc>
          <w:tcPr>
            <w:tcW w:w="4320" w:type="dxa"/>
            <w:tcBorders>
              <w:top w:val="nil"/>
              <w:left w:val="nil"/>
              <w:bottom w:val="nil"/>
              <w:right w:val="nil"/>
            </w:tcBorders>
            <w:vAlign w:val="center"/>
          </w:tcPr>
          <w:p w:rsidR="001359CB" w:rsidRDefault="001359CB">
            <w:pPr>
              <w:rPr>
                <w:rFonts w:ascii="Arial" w:hAnsi="Arial"/>
              </w:rPr>
            </w:pPr>
          </w:p>
        </w:tc>
        <w:tc>
          <w:tcPr>
            <w:tcW w:w="216" w:type="dxa"/>
            <w:tcBorders>
              <w:top w:val="nil"/>
              <w:left w:val="nil"/>
              <w:bottom w:val="nil"/>
              <w:right w:val="nil"/>
            </w:tcBorders>
            <w:vAlign w:val="center"/>
          </w:tcPr>
          <w:p w:rsidR="001359CB" w:rsidRDefault="001359CB">
            <w:pPr>
              <w:rPr>
                <w:rFonts w:ascii="Arial" w:hAnsi="Arial"/>
              </w:rPr>
            </w:pPr>
          </w:p>
        </w:tc>
        <w:tc>
          <w:tcPr>
            <w:tcW w:w="4590" w:type="dxa"/>
            <w:tcBorders>
              <w:top w:val="nil"/>
              <w:left w:val="nil"/>
              <w:bottom w:val="nil"/>
              <w:right w:val="nil"/>
            </w:tcBorders>
            <w:vAlign w:val="center"/>
          </w:tcPr>
          <w:p w:rsidR="001359CB" w:rsidRDefault="001359CB">
            <w:pPr>
              <w:rPr>
                <w:rFonts w:ascii="Arial" w:hAnsi="Arial"/>
              </w:rPr>
            </w:pPr>
          </w:p>
        </w:tc>
      </w:tr>
      <w:tr w:rsidR="001359CB">
        <w:tblPrEx>
          <w:tblCellMar>
            <w:top w:w="0" w:type="dxa"/>
            <w:bottom w:w="0" w:type="dxa"/>
          </w:tblCellMar>
        </w:tblPrEx>
        <w:tc>
          <w:tcPr>
            <w:tcW w:w="4320" w:type="dxa"/>
            <w:tcBorders>
              <w:top w:val="nil"/>
              <w:left w:val="nil"/>
              <w:bottom w:val="nil"/>
              <w:right w:val="nil"/>
            </w:tcBorders>
            <w:vAlign w:val="center"/>
          </w:tcPr>
          <w:p w:rsidR="001359CB" w:rsidRDefault="001359CB">
            <w:pPr>
              <w:rPr>
                <w:rFonts w:ascii="Arial" w:hAnsi="Arial"/>
              </w:rPr>
            </w:pPr>
            <w:r>
              <w:rPr>
                <w:rFonts w:ascii="Arial" w:hAnsi="Arial"/>
              </w:rPr>
              <w:t>Community Board of Directors</w:t>
            </w:r>
          </w:p>
        </w:tc>
        <w:tc>
          <w:tcPr>
            <w:tcW w:w="216" w:type="dxa"/>
            <w:tcBorders>
              <w:top w:val="nil"/>
              <w:left w:val="nil"/>
              <w:bottom w:val="nil"/>
              <w:right w:val="nil"/>
            </w:tcBorders>
            <w:vAlign w:val="center"/>
          </w:tcPr>
          <w:p w:rsidR="001359CB" w:rsidRDefault="001359CB">
            <w:pPr>
              <w:rPr>
                <w:rFonts w:ascii="Arial" w:hAnsi="Arial"/>
              </w:rPr>
            </w:pPr>
          </w:p>
        </w:tc>
        <w:tc>
          <w:tcPr>
            <w:tcW w:w="4590" w:type="dxa"/>
            <w:tcBorders>
              <w:top w:val="nil"/>
              <w:left w:val="nil"/>
              <w:bottom w:val="nil"/>
              <w:right w:val="nil"/>
            </w:tcBorders>
            <w:vAlign w:val="center"/>
          </w:tcPr>
          <w:p w:rsidR="001359CB" w:rsidRDefault="001359CB">
            <w:pPr>
              <w:rPr>
                <w:rFonts w:ascii="Arial" w:hAnsi="Arial"/>
              </w:rPr>
            </w:pPr>
          </w:p>
        </w:tc>
      </w:tr>
      <w:tr w:rsidR="001359CB">
        <w:tblPrEx>
          <w:tblCellMar>
            <w:top w:w="0" w:type="dxa"/>
            <w:bottom w:w="0" w:type="dxa"/>
          </w:tblCellMar>
        </w:tblPrEx>
        <w:tc>
          <w:tcPr>
            <w:tcW w:w="4320" w:type="dxa"/>
            <w:tcBorders>
              <w:top w:val="nil"/>
              <w:left w:val="nil"/>
              <w:bottom w:val="single" w:sz="6" w:space="0" w:color="auto"/>
              <w:right w:val="nil"/>
            </w:tcBorders>
            <w:vAlign w:val="center"/>
          </w:tcPr>
          <w:p w:rsidR="001359CB" w:rsidRDefault="001359CB">
            <w:pPr>
              <w:rPr>
                <w:rFonts w:ascii="Arial" w:hAnsi="Arial"/>
              </w:rPr>
            </w:pPr>
            <w:r>
              <w:rPr>
                <w:rFonts w:ascii="Arial" w:hAnsi="Arial"/>
                <w:sz w:val="16"/>
              </w:rPr>
              <w:t>Date</w:t>
            </w:r>
            <w:r>
              <w:rPr>
                <w:rFonts w:ascii="Arial" w:hAnsi="Arial"/>
                <w:sz w:val="16"/>
              </w:rPr>
              <w:tab/>
            </w:r>
            <w:r>
              <w:rPr>
                <w:rFonts w:ascii="Arial" w:hAnsi="Arial"/>
                <w:sz w:val="16"/>
              </w:rPr>
              <w:tab/>
            </w:r>
            <w:r>
              <w:rPr>
                <w:rFonts w:ascii="Arial" w:hAnsi="Arial"/>
                <w:sz w:val="16"/>
              </w:rPr>
              <w:tab/>
            </w:r>
          </w:p>
        </w:tc>
        <w:tc>
          <w:tcPr>
            <w:tcW w:w="216" w:type="dxa"/>
            <w:tcBorders>
              <w:top w:val="nil"/>
              <w:left w:val="nil"/>
              <w:bottom w:val="single" w:sz="6" w:space="0" w:color="auto"/>
              <w:right w:val="nil"/>
            </w:tcBorders>
            <w:vAlign w:val="center"/>
          </w:tcPr>
          <w:p w:rsidR="001359CB" w:rsidRDefault="001359CB">
            <w:pPr>
              <w:rPr>
                <w:rFonts w:ascii="Arial" w:hAnsi="Arial"/>
              </w:rPr>
            </w:pPr>
          </w:p>
        </w:tc>
        <w:tc>
          <w:tcPr>
            <w:tcW w:w="4590" w:type="dxa"/>
            <w:tcBorders>
              <w:top w:val="nil"/>
              <w:left w:val="nil"/>
              <w:bottom w:val="single" w:sz="6" w:space="0" w:color="auto"/>
              <w:right w:val="nil"/>
            </w:tcBorders>
            <w:vAlign w:val="center"/>
          </w:tcPr>
          <w:p w:rsidR="001359CB" w:rsidRDefault="001359CB">
            <w:pPr>
              <w:rPr>
                <w:rFonts w:ascii="Arial" w:hAnsi="Arial"/>
              </w:rPr>
            </w:pPr>
            <w:r>
              <w:rPr>
                <w:rFonts w:ascii="Arial" w:hAnsi="Arial"/>
              </w:rPr>
              <w:t>Cathy Robbins-Beard, Chair</w:t>
            </w:r>
          </w:p>
        </w:tc>
      </w:tr>
    </w:tbl>
    <w:p w:rsidR="001359CB" w:rsidRDefault="001359CB">
      <w:pPr>
        <w:jc w:val="center"/>
        <w:rPr>
          <w:rFonts w:ascii="Arial" w:hAnsi="Arial"/>
          <w:b/>
          <w:bCs/>
          <w:sz w:val="20"/>
        </w:rPr>
      </w:pPr>
      <w:r>
        <w:rPr>
          <w:rFonts w:ascii="Arial" w:hAnsi="Arial"/>
          <w:sz w:val="28"/>
        </w:rPr>
        <w:br w:type="page"/>
      </w:r>
      <w:r>
        <w:rPr>
          <w:rFonts w:ascii="Arial" w:hAnsi="Arial"/>
          <w:b/>
          <w:bCs/>
          <w:sz w:val="20"/>
        </w:rPr>
        <w:lastRenderedPageBreak/>
        <w:t>Table of Contents</w:t>
      </w:r>
    </w:p>
    <w:p w:rsidR="001359CB" w:rsidRDefault="001359CB">
      <w:pPr>
        <w:jc w:val="center"/>
        <w:rPr>
          <w:rFonts w:ascii="Arial" w:hAnsi="Arial"/>
          <w:sz w:val="20"/>
        </w:rPr>
      </w:pPr>
    </w:p>
    <w:p w:rsidR="001359CB" w:rsidRDefault="001359CB">
      <w:pPr>
        <w:jc w:val="center"/>
        <w:rPr>
          <w:rFonts w:ascii="Arial" w:hAnsi="Arial" w:cs="Arial"/>
          <w:sz w:val="20"/>
        </w:rPr>
      </w:pPr>
    </w:p>
    <w:p w:rsidR="001359CB" w:rsidRDefault="001359CB">
      <w:pPr>
        <w:pStyle w:val="TOC1"/>
        <w:rPr>
          <w:noProof/>
          <w:szCs w:val="24"/>
        </w:rPr>
      </w:pPr>
      <w:r>
        <w:rPr>
          <w:rFonts w:ascii="Arial" w:hAnsi="Arial" w:cs="Arial"/>
          <w:b/>
          <w:sz w:val="20"/>
          <w:u w:val="single"/>
        </w:rPr>
        <w:fldChar w:fldCharType="begin"/>
      </w:r>
      <w:r>
        <w:rPr>
          <w:rFonts w:ascii="Arial" w:hAnsi="Arial" w:cs="Arial"/>
          <w:b/>
          <w:sz w:val="20"/>
          <w:u w:val="single"/>
        </w:rPr>
        <w:instrText xml:space="preserve"> TOC \h \z \t "Header,1,head2,2" </w:instrText>
      </w:r>
      <w:r>
        <w:rPr>
          <w:rFonts w:ascii="Arial" w:hAnsi="Arial" w:cs="Arial"/>
          <w:b/>
          <w:sz w:val="20"/>
          <w:u w:val="single"/>
        </w:rPr>
        <w:fldChar w:fldCharType="separate"/>
      </w:r>
      <w:hyperlink w:anchor="_Toc201727900" w:history="1">
        <w:r>
          <w:rPr>
            <w:rStyle w:val="Hyperlink"/>
            <w:noProof/>
          </w:rPr>
          <w:t>SECTION 1:  OVERVIEW</w:t>
        </w:r>
        <w:r>
          <w:rPr>
            <w:noProof/>
            <w:webHidden/>
          </w:rPr>
          <w:tab/>
        </w:r>
        <w:r>
          <w:rPr>
            <w:noProof/>
            <w:webHidden/>
          </w:rPr>
          <w:fldChar w:fldCharType="begin"/>
        </w:r>
        <w:r>
          <w:rPr>
            <w:noProof/>
            <w:webHidden/>
          </w:rPr>
          <w:instrText xml:space="preserve"> PAGEREF _Toc201727900 \h </w:instrText>
        </w:r>
        <w:r>
          <w:rPr>
            <w:noProof/>
          </w:rPr>
        </w:r>
        <w:r>
          <w:rPr>
            <w:noProof/>
            <w:webHidden/>
          </w:rPr>
          <w:fldChar w:fldCharType="separate"/>
        </w:r>
        <w:r>
          <w:rPr>
            <w:noProof/>
            <w:webHidden/>
          </w:rPr>
          <w:t>3</w:t>
        </w:r>
        <w:r>
          <w:rPr>
            <w:noProof/>
            <w:webHidden/>
          </w:rPr>
          <w:fldChar w:fldCharType="end"/>
        </w:r>
      </w:hyperlink>
    </w:p>
    <w:p w:rsidR="001359CB" w:rsidRDefault="001359CB">
      <w:pPr>
        <w:pStyle w:val="TOC2"/>
        <w:rPr>
          <w:noProof/>
          <w:szCs w:val="24"/>
        </w:rPr>
      </w:pPr>
      <w:hyperlink w:anchor="_Toc201727901" w:history="1">
        <w:r>
          <w:rPr>
            <w:rStyle w:val="Hyperlink"/>
            <w:noProof/>
          </w:rPr>
          <w:t>Executive Summary</w:t>
        </w:r>
        <w:r>
          <w:rPr>
            <w:noProof/>
            <w:webHidden/>
          </w:rPr>
          <w:tab/>
        </w:r>
        <w:r>
          <w:rPr>
            <w:noProof/>
            <w:webHidden/>
          </w:rPr>
          <w:fldChar w:fldCharType="begin"/>
        </w:r>
        <w:r>
          <w:rPr>
            <w:noProof/>
            <w:webHidden/>
          </w:rPr>
          <w:instrText xml:space="preserve"> PAGEREF _Toc201727901 \h </w:instrText>
        </w:r>
        <w:r>
          <w:rPr>
            <w:noProof/>
          </w:rPr>
        </w:r>
        <w:r>
          <w:rPr>
            <w:noProof/>
            <w:webHidden/>
          </w:rPr>
          <w:fldChar w:fldCharType="separate"/>
        </w:r>
        <w:r>
          <w:rPr>
            <w:noProof/>
            <w:webHidden/>
          </w:rPr>
          <w:t>3</w:t>
        </w:r>
        <w:r>
          <w:rPr>
            <w:noProof/>
            <w:webHidden/>
          </w:rPr>
          <w:fldChar w:fldCharType="end"/>
        </w:r>
      </w:hyperlink>
    </w:p>
    <w:p w:rsidR="001359CB" w:rsidRDefault="001359CB">
      <w:pPr>
        <w:pStyle w:val="TOC2"/>
        <w:rPr>
          <w:noProof/>
          <w:szCs w:val="24"/>
        </w:rPr>
      </w:pPr>
      <w:hyperlink w:anchor="_Toc201727902" w:history="1">
        <w:r>
          <w:rPr>
            <w:rStyle w:val="Hyperlink"/>
            <w:noProof/>
          </w:rPr>
          <w:t>Mission, Organization Values and Operating Philosophy</w:t>
        </w:r>
        <w:r>
          <w:rPr>
            <w:noProof/>
            <w:webHidden/>
          </w:rPr>
          <w:tab/>
        </w:r>
        <w:r>
          <w:rPr>
            <w:noProof/>
            <w:webHidden/>
          </w:rPr>
          <w:fldChar w:fldCharType="begin"/>
        </w:r>
        <w:r>
          <w:rPr>
            <w:noProof/>
            <w:webHidden/>
          </w:rPr>
          <w:instrText xml:space="preserve"> PAGEREF _Toc201727902 \h </w:instrText>
        </w:r>
        <w:r>
          <w:rPr>
            <w:noProof/>
          </w:rPr>
        </w:r>
        <w:r>
          <w:rPr>
            <w:noProof/>
            <w:webHidden/>
          </w:rPr>
          <w:fldChar w:fldCharType="separate"/>
        </w:r>
        <w:r>
          <w:rPr>
            <w:noProof/>
            <w:webHidden/>
          </w:rPr>
          <w:t>3</w:t>
        </w:r>
        <w:r>
          <w:rPr>
            <w:noProof/>
            <w:webHidden/>
          </w:rPr>
          <w:fldChar w:fldCharType="end"/>
        </w:r>
      </w:hyperlink>
    </w:p>
    <w:p w:rsidR="001359CB" w:rsidRDefault="001359CB">
      <w:pPr>
        <w:pStyle w:val="TOC2"/>
        <w:rPr>
          <w:noProof/>
          <w:szCs w:val="24"/>
        </w:rPr>
      </w:pPr>
      <w:hyperlink w:anchor="_Toc201727903" w:history="1">
        <w:r>
          <w:rPr>
            <w:rStyle w:val="Hyperlink"/>
            <w:noProof/>
          </w:rPr>
          <w:t>Definitions</w:t>
        </w:r>
        <w:r>
          <w:rPr>
            <w:noProof/>
            <w:webHidden/>
          </w:rPr>
          <w:tab/>
        </w:r>
        <w:r>
          <w:rPr>
            <w:noProof/>
            <w:webHidden/>
          </w:rPr>
          <w:fldChar w:fldCharType="begin"/>
        </w:r>
        <w:r>
          <w:rPr>
            <w:noProof/>
            <w:webHidden/>
          </w:rPr>
          <w:instrText xml:space="preserve"> PAGEREF _Toc201727903 \h </w:instrText>
        </w:r>
        <w:r>
          <w:rPr>
            <w:noProof/>
          </w:rPr>
        </w:r>
        <w:r>
          <w:rPr>
            <w:noProof/>
            <w:webHidden/>
          </w:rPr>
          <w:fldChar w:fldCharType="separate"/>
        </w:r>
        <w:r>
          <w:rPr>
            <w:noProof/>
            <w:webHidden/>
          </w:rPr>
          <w:t>3</w:t>
        </w:r>
        <w:r>
          <w:rPr>
            <w:noProof/>
            <w:webHidden/>
          </w:rPr>
          <w:fldChar w:fldCharType="end"/>
        </w:r>
      </w:hyperlink>
    </w:p>
    <w:p w:rsidR="001359CB" w:rsidRDefault="001359CB">
      <w:pPr>
        <w:pStyle w:val="TOC2"/>
        <w:rPr>
          <w:noProof/>
          <w:szCs w:val="24"/>
        </w:rPr>
      </w:pPr>
      <w:hyperlink w:anchor="_Toc201727904" w:history="1">
        <w:r>
          <w:rPr>
            <w:rStyle w:val="Hyperlink"/>
            <w:noProof/>
          </w:rPr>
          <w:t>Components of the Process</w:t>
        </w:r>
        <w:r>
          <w:rPr>
            <w:noProof/>
            <w:webHidden/>
          </w:rPr>
          <w:tab/>
        </w:r>
        <w:r>
          <w:rPr>
            <w:noProof/>
            <w:webHidden/>
          </w:rPr>
          <w:fldChar w:fldCharType="begin"/>
        </w:r>
        <w:r>
          <w:rPr>
            <w:noProof/>
            <w:webHidden/>
          </w:rPr>
          <w:instrText xml:space="preserve"> PAGEREF _Toc201727904 \h </w:instrText>
        </w:r>
        <w:r>
          <w:rPr>
            <w:noProof/>
          </w:rPr>
        </w:r>
        <w:r>
          <w:rPr>
            <w:noProof/>
            <w:webHidden/>
          </w:rPr>
          <w:fldChar w:fldCharType="separate"/>
        </w:r>
        <w:r>
          <w:rPr>
            <w:noProof/>
            <w:webHidden/>
          </w:rPr>
          <w:t>4</w:t>
        </w:r>
        <w:r>
          <w:rPr>
            <w:noProof/>
            <w:webHidden/>
          </w:rPr>
          <w:fldChar w:fldCharType="end"/>
        </w:r>
      </w:hyperlink>
    </w:p>
    <w:p w:rsidR="001359CB" w:rsidRDefault="001359CB">
      <w:pPr>
        <w:pStyle w:val="TOC1"/>
        <w:rPr>
          <w:noProof/>
          <w:szCs w:val="24"/>
        </w:rPr>
      </w:pPr>
      <w:hyperlink w:anchor="_Toc201727905" w:history="1">
        <w:r>
          <w:rPr>
            <w:rStyle w:val="Hyperlink"/>
            <w:noProof/>
          </w:rPr>
          <w:t>SECTION 2:     SCOPE</w:t>
        </w:r>
        <w:r>
          <w:rPr>
            <w:noProof/>
            <w:webHidden/>
          </w:rPr>
          <w:tab/>
        </w:r>
        <w:r>
          <w:rPr>
            <w:noProof/>
            <w:webHidden/>
          </w:rPr>
          <w:fldChar w:fldCharType="begin"/>
        </w:r>
        <w:r>
          <w:rPr>
            <w:noProof/>
            <w:webHidden/>
          </w:rPr>
          <w:instrText xml:space="preserve"> PAGEREF _Toc201727905 \h </w:instrText>
        </w:r>
        <w:r>
          <w:rPr>
            <w:noProof/>
          </w:rPr>
        </w:r>
        <w:r>
          <w:rPr>
            <w:noProof/>
            <w:webHidden/>
          </w:rPr>
          <w:fldChar w:fldCharType="separate"/>
        </w:r>
        <w:r>
          <w:rPr>
            <w:noProof/>
            <w:webHidden/>
          </w:rPr>
          <w:t>4</w:t>
        </w:r>
        <w:r>
          <w:rPr>
            <w:noProof/>
            <w:webHidden/>
          </w:rPr>
          <w:fldChar w:fldCharType="end"/>
        </w:r>
      </w:hyperlink>
    </w:p>
    <w:p w:rsidR="001359CB" w:rsidRDefault="001359CB">
      <w:pPr>
        <w:pStyle w:val="TOC2"/>
        <w:rPr>
          <w:noProof/>
          <w:szCs w:val="24"/>
        </w:rPr>
      </w:pPr>
      <w:hyperlink w:anchor="_Toc201727906" w:history="1">
        <w:r>
          <w:rPr>
            <w:rStyle w:val="Hyperlink"/>
            <w:noProof/>
          </w:rPr>
          <w:t>Scope of Quality/Performance Improvement Activities</w:t>
        </w:r>
        <w:r>
          <w:rPr>
            <w:noProof/>
            <w:webHidden/>
          </w:rPr>
          <w:tab/>
        </w:r>
        <w:r>
          <w:rPr>
            <w:noProof/>
            <w:webHidden/>
          </w:rPr>
          <w:fldChar w:fldCharType="begin"/>
        </w:r>
        <w:r>
          <w:rPr>
            <w:noProof/>
            <w:webHidden/>
          </w:rPr>
          <w:instrText xml:space="preserve"> PAGEREF _Toc201727906 \h </w:instrText>
        </w:r>
        <w:r>
          <w:rPr>
            <w:noProof/>
          </w:rPr>
        </w:r>
        <w:r>
          <w:rPr>
            <w:noProof/>
            <w:webHidden/>
          </w:rPr>
          <w:fldChar w:fldCharType="separate"/>
        </w:r>
        <w:r>
          <w:rPr>
            <w:noProof/>
            <w:webHidden/>
          </w:rPr>
          <w:t>4</w:t>
        </w:r>
        <w:r>
          <w:rPr>
            <w:noProof/>
            <w:webHidden/>
          </w:rPr>
          <w:fldChar w:fldCharType="end"/>
        </w:r>
      </w:hyperlink>
    </w:p>
    <w:p w:rsidR="001359CB" w:rsidRDefault="001359CB">
      <w:pPr>
        <w:pStyle w:val="TOC2"/>
        <w:rPr>
          <w:noProof/>
          <w:szCs w:val="24"/>
        </w:rPr>
      </w:pPr>
      <w:hyperlink w:anchor="_Toc201727907" w:history="1">
        <w:r>
          <w:rPr>
            <w:rStyle w:val="Hyperlink"/>
            <w:noProof/>
          </w:rPr>
          <w:t>Goals and Objectives</w:t>
        </w:r>
        <w:r>
          <w:rPr>
            <w:noProof/>
            <w:webHidden/>
          </w:rPr>
          <w:tab/>
        </w:r>
        <w:r>
          <w:rPr>
            <w:noProof/>
            <w:webHidden/>
          </w:rPr>
          <w:fldChar w:fldCharType="begin"/>
        </w:r>
        <w:r>
          <w:rPr>
            <w:noProof/>
            <w:webHidden/>
          </w:rPr>
          <w:instrText xml:space="preserve"> PAGEREF _Toc201727907 \h </w:instrText>
        </w:r>
        <w:r>
          <w:rPr>
            <w:noProof/>
          </w:rPr>
        </w:r>
        <w:r>
          <w:rPr>
            <w:noProof/>
            <w:webHidden/>
          </w:rPr>
          <w:fldChar w:fldCharType="separate"/>
        </w:r>
        <w:r>
          <w:rPr>
            <w:noProof/>
            <w:webHidden/>
          </w:rPr>
          <w:t>4</w:t>
        </w:r>
        <w:r>
          <w:rPr>
            <w:noProof/>
            <w:webHidden/>
          </w:rPr>
          <w:fldChar w:fldCharType="end"/>
        </w:r>
      </w:hyperlink>
    </w:p>
    <w:p w:rsidR="001359CB" w:rsidRDefault="001359CB">
      <w:pPr>
        <w:pStyle w:val="TOC2"/>
        <w:rPr>
          <w:noProof/>
          <w:szCs w:val="24"/>
        </w:rPr>
      </w:pPr>
      <w:hyperlink w:anchor="_Toc201727908" w:history="1">
        <w:r>
          <w:rPr>
            <w:rStyle w:val="Hyperlink"/>
            <w:noProof/>
          </w:rPr>
          <w:t>Responsibility / Accountability</w:t>
        </w:r>
        <w:r>
          <w:rPr>
            <w:noProof/>
            <w:webHidden/>
          </w:rPr>
          <w:tab/>
        </w:r>
        <w:r>
          <w:rPr>
            <w:noProof/>
            <w:webHidden/>
          </w:rPr>
          <w:fldChar w:fldCharType="begin"/>
        </w:r>
        <w:r>
          <w:rPr>
            <w:noProof/>
            <w:webHidden/>
          </w:rPr>
          <w:instrText xml:space="preserve"> PAGEREF _Toc201727908 \h </w:instrText>
        </w:r>
        <w:r>
          <w:rPr>
            <w:noProof/>
          </w:rPr>
        </w:r>
        <w:r>
          <w:rPr>
            <w:noProof/>
            <w:webHidden/>
          </w:rPr>
          <w:fldChar w:fldCharType="separate"/>
        </w:r>
        <w:r>
          <w:rPr>
            <w:noProof/>
            <w:webHidden/>
          </w:rPr>
          <w:t>4</w:t>
        </w:r>
        <w:r>
          <w:rPr>
            <w:noProof/>
            <w:webHidden/>
          </w:rPr>
          <w:fldChar w:fldCharType="end"/>
        </w:r>
      </w:hyperlink>
    </w:p>
    <w:p w:rsidR="001359CB" w:rsidRDefault="001359CB">
      <w:pPr>
        <w:pStyle w:val="TOC1"/>
        <w:rPr>
          <w:noProof/>
          <w:szCs w:val="24"/>
        </w:rPr>
      </w:pPr>
      <w:hyperlink w:anchor="_Toc201727909" w:history="1">
        <w:r>
          <w:rPr>
            <w:rStyle w:val="Hyperlink"/>
            <w:noProof/>
          </w:rPr>
          <w:t>SECTION 3:       APPROACH</w:t>
        </w:r>
        <w:r>
          <w:rPr>
            <w:noProof/>
            <w:webHidden/>
          </w:rPr>
          <w:tab/>
        </w:r>
        <w:r>
          <w:rPr>
            <w:noProof/>
            <w:webHidden/>
          </w:rPr>
          <w:fldChar w:fldCharType="begin"/>
        </w:r>
        <w:r>
          <w:rPr>
            <w:noProof/>
            <w:webHidden/>
          </w:rPr>
          <w:instrText xml:space="preserve"> PAGEREF _Toc201727909 \h </w:instrText>
        </w:r>
        <w:r>
          <w:rPr>
            <w:noProof/>
          </w:rPr>
        </w:r>
        <w:r>
          <w:rPr>
            <w:noProof/>
            <w:webHidden/>
          </w:rPr>
          <w:fldChar w:fldCharType="separate"/>
        </w:r>
        <w:r>
          <w:rPr>
            <w:noProof/>
            <w:webHidden/>
          </w:rPr>
          <w:t>5</w:t>
        </w:r>
        <w:r>
          <w:rPr>
            <w:noProof/>
            <w:webHidden/>
          </w:rPr>
          <w:fldChar w:fldCharType="end"/>
        </w:r>
      </w:hyperlink>
    </w:p>
    <w:p w:rsidR="001359CB" w:rsidRDefault="001359CB">
      <w:pPr>
        <w:pStyle w:val="TOC2"/>
        <w:rPr>
          <w:noProof/>
          <w:szCs w:val="24"/>
        </w:rPr>
      </w:pPr>
      <w:hyperlink w:anchor="_Toc201727910" w:history="1">
        <w:r>
          <w:rPr>
            <w:rStyle w:val="Hyperlink"/>
            <w:noProof/>
          </w:rPr>
          <w:t>Priorities for Quality/Performance Improvement Activities</w:t>
        </w:r>
        <w:r>
          <w:rPr>
            <w:noProof/>
            <w:webHidden/>
          </w:rPr>
          <w:tab/>
        </w:r>
        <w:r>
          <w:rPr>
            <w:noProof/>
            <w:webHidden/>
          </w:rPr>
          <w:fldChar w:fldCharType="begin"/>
        </w:r>
        <w:r>
          <w:rPr>
            <w:noProof/>
            <w:webHidden/>
          </w:rPr>
          <w:instrText xml:space="preserve"> PAGEREF _Toc201727910 \h </w:instrText>
        </w:r>
        <w:r>
          <w:rPr>
            <w:noProof/>
          </w:rPr>
        </w:r>
        <w:r>
          <w:rPr>
            <w:noProof/>
            <w:webHidden/>
          </w:rPr>
          <w:fldChar w:fldCharType="separate"/>
        </w:r>
        <w:r>
          <w:rPr>
            <w:noProof/>
            <w:webHidden/>
          </w:rPr>
          <w:t>5</w:t>
        </w:r>
        <w:r>
          <w:rPr>
            <w:noProof/>
            <w:webHidden/>
          </w:rPr>
          <w:fldChar w:fldCharType="end"/>
        </w:r>
      </w:hyperlink>
    </w:p>
    <w:p w:rsidR="001359CB" w:rsidRDefault="001359CB">
      <w:pPr>
        <w:pStyle w:val="TOC2"/>
        <w:rPr>
          <w:noProof/>
          <w:szCs w:val="24"/>
        </w:rPr>
      </w:pPr>
      <w:hyperlink w:anchor="_Toc201727911" w:history="1">
        <w:r>
          <w:rPr>
            <w:rStyle w:val="Hyperlink"/>
            <w:noProof/>
          </w:rPr>
          <w:t>Approach to Quality/Performance Improvement</w:t>
        </w:r>
        <w:r>
          <w:rPr>
            <w:noProof/>
            <w:webHidden/>
          </w:rPr>
          <w:tab/>
        </w:r>
        <w:r>
          <w:rPr>
            <w:noProof/>
            <w:webHidden/>
          </w:rPr>
          <w:fldChar w:fldCharType="begin"/>
        </w:r>
        <w:r>
          <w:rPr>
            <w:noProof/>
            <w:webHidden/>
          </w:rPr>
          <w:instrText xml:space="preserve"> PAGEREF _Toc201727911 \h </w:instrText>
        </w:r>
        <w:r>
          <w:rPr>
            <w:noProof/>
          </w:rPr>
        </w:r>
        <w:r>
          <w:rPr>
            <w:noProof/>
            <w:webHidden/>
          </w:rPr>
          <w:fldChar w:fldCharType="separate"/>
        </w:r>
        <w:r>
          <w:rPr>
            <w:noProof/>
            <w:webHidden/>
          </w:rPr>
          <w:t>6</w:t>
        </w:r>
        <w:r>
          <w:rPr>
            <w:noProof/>
            <w:webHidden/>
          </w:rPr>
          <w:fldChar w:fldCharType="end"/>
        </w:r>
      </w:hyperlink>
    </w:p>
    <w:p w:rsidR="001359CB" w:rsidRDefault="001359CB">
      <w:pPr>
        <w:pStyle w:val="TOC1"/>
        <w:rPr>
          <w:noProof/>
          <w:szCs w:val="24"/>
        </w:rPr>
      </w:pPr>
      <w:hyperlink w:anchor="_Toc201727912" w:history="1">
        <w:r>
          <w:rPr>
            <w:rStyle w:val="Hyperlink"/>
            <w:noProof/>
          </w:rPr>
          <w:t>SECTION 4:     PLANNING and DESIGNING</w:t>
        </w:r>
        <w:r>
          <w:rPr>
            <w:noProof/>
            <w:webHidden/>
          </w:rPr>
          <w:tab/>
        </w:r>
        <w:r>
          <w:rPr>
            <w:noProof/>
            <w:webHidden/>
          </w:rPr>
          <w:fldChar w:fldCharType="begin"/>
        </w:r>
        <w:r>
          <w:rPr>
            <w:noProof/>
            <w:webHidden/>
          </w:rPr>
          <w:instrText xml:space="preserve"> PAGEREF _Toc201727912 \h </w:instrText>
        </w:r>
        <w:r>
          <w:rPr>
            <w:noProof/>
          </w:rPr>
        </w:r>
        <w:r>
          <w:rPr>
            <w:noProof/>
            <w:webHidden/>
          </w:rPr>
          <w:fldChar w:fldCharType="separate"/>
        </w:r>
        <w:r>
          <w:rPr>
            <w:noProof/>
            <w:webHidden/>
          </w:rPr>
          <w:t>6</w:t>
        </w:r>
        <w:r>
          <w:rPr>
            <w:noProof/>
            <w:webHidden/>
          </w:rPr>
          <w:fldChar w:fldCharType="end"/>
        </w:r>
      </w:hyperlink>
    </w:p>
    <w:p w:rsidR="001359CB" w:rsidRDefault="001359CB">
      <w:pPr>
        <w:pStyle w:val="TOC1"/>
        <w:rPr>
          <w:noProof/>
          <w:szCs w:val="24"/>
        </w:rPr>
      </w:pPr>
      <w:hyperlink w:anchor="_Toc201727913" w:history="1">
        <w:r>
          <w:rPr>
            <w:rStyle w:val="Hyperlink"/>
            <w:noProof/>
          </w:rPr>
          <w:t>SECTION 5:     STRUCTURE</w:t>
        </w:r>
        <w:r>
          <w:rPr>
            <w:noProof/>
            <w:webHidden/>
          </w:rPr>
          <w:tab/>
        </w:r>
        <w:r>
          <w:rPr>
            <w:noProof/>
            <w:webHidden/>
          </w:rPr>
          <w:fldChar w:fldCharType="begin"/>
        </w:r>
        <w:r>
          <w:rPr>
            <w:noProof/>
            <w:webHidden/>
          </w:rPr>
          <w:instrText xml:space="preserve"> PAGEREF _Toc201727913 \h </w:instrText>
        </w:r>
        <w:r>
          <w:rPr>
            <w:noProof/>
          </w:rPr>
        </w:r>
        <w:r>
          <w:rPr>
            <w:noProof/>
            <w:webHidden/>
          </w:rPr>
          <w:fldChar w:fldCharType="separate"/>
        </w:r>
        <w:r>
          <w:rPr>
            <w:noProof/>
            <w:webHidden/>
          </w:rPr>
          <w:t>7</w:t>
        </w:r>
        <w:r>
          <w:rPr>
            <w:noProof/>
            <w:webHidden/>
          </w:rPr>
          <w:fldChar w:fldCharType="end"/>
        </w:r>
      </w:hyperlink>
    </w:p>
    <w:p w:rsidR="001359CB" w:rsidRDefault="001359CB">
      <w:pPr>
        <w:pStyle w:val="TOC2"/>
        <w:rPr>
          <w:noProof/>
          <w:szCs w:val="24"/>
        </w:rPr>
      </w:pPr>
      <w:hyperlink w:anchor="_Toc201727914" w:history="1">
        <w:r>
          <w:rPr>
            <w:rStyle w:val="Hyperlink"/>
            <w:noProof/>
          </w:rPr>
          <w:t>Structure for Quality/Performance Improvement</w:t>
        </w:r>
        <w:r>
          <w:rPr>
            <w:noProof/>
            <w:webHidden/>
          </w:rPr>
          <w:tab/>
        </w:r>
        <w:r>
          <w:rPr>
            <w:noProof/>
            <w:webHidden/>
          </w:rPr>
          <w:fldChar w:fldCharType="begin"/>
        </w:r>
        <w:r>
          <w:rPr>
            <w:noProof/>
            <w:webHidden/>
          </w:rPr>
          <w:instrText xml:space="preserve"> PAGEREF _Toc201727914 \h </w:instrText>
        </w:r>
        <w:r>
          <w:rPr>
            <w:noProof/>
          </w:rPr>
        </w:r>
        <w:r>
          <w:rPr>
            <w:noProof/>
            <w:webHidden/>
          </w:rPr>
          <w:fldChar w:fldCharType="separate"/>
        </w:r>
        <w:r>
          <w:rPr>
            <w:noProof/>
            <w:webHidden/>
          </w:rPr>
          <w:t>9</w:t>
        </w:r>
        <w:r>
          <w:rPr>
            <w:noProof/>
            <w:webHidden/>
          </w:rPr>
          <w:fldChar w:fldCharType="end"/>
        </w:r>
      </w:hyperlink>
    </w:p>
    <w:p w:rsidR="001359CB" w:rsidRDefault="001359CB">
      <w:pPr>
        <w:pStyle w:val="TOC1"/>
        <w:rPr>
          <w:noProof/>
          <w:szCs w:val="24"/>
        </w:rPr>
      </w:pPr>
      <w:hyperlink w:anchor="_Toc201727915" w:history="1">
        <w:r>
          <w:rPr>
            <w:rStyle w:val="Hyperlink"/>
            <w:noProof/>
          </w:rPr>
          <w:t>SECTION 6:    PATIENT SAFETY/RISK MANAGEMENT</w:t>
        </w:r>
        <w:r>
          <w:rPr>
            <w:noProof/>
            <w:webHidden/>
          </w:rPr>
          <w:tab/>
        </w:r>
        <w:r>
          <w:rPr>
            <w:noProof/>
            <w:webHidden/>
          </w:rPr>
          <w:fldChar w:fldCharType="begin"/>
        </w:r>
        <w:r>
          <w:rPr>
            <w:noProof/>
            <w:webHidden/>
          </w:rPr>
          <w:instrText xml:space="preserve"> PAGEREF _Toc201727915 \h </w:instrText>
        </w:r>
        <w:r>
          <w:rPr>
            <w:noProof/>
          </w:rPr>
        </w:r>
        <w:r>
          <w:rPr>
            <w:noProof/>
            <w:webHidden/>
          </w:rPr>
          <w:fldChar w:fldCharType="separate"/>
        </w:r>
        <w:r>
          <w:rPr>
            <w:noProof/>
            <w:webHidden/>
          </w:rPr>
          <w:t>9</w:t>
        </w:r>
        <w:r>
          <w:rPr>
            <w:noProof/>
            <w:webHidden/>
          </w:rPr>
          <w:fldChar w:fldCharType="end"/>
        </w:r>
      </w:hyperlink>
    </w:p>
    <w:p w:rsidR="001359CB" w:rsidRDefault="001359CB">
      <w:pPr>
        <w:pStyle w:val="TOC2"/>
        <w:rPr>
          <w:noProof/>
          <w:szCs w:val="24"/>
        </w:rPr>
      </w:pPr>
      <w:hyperlink w:anchor="_Toc201727916" w:history="1">
        <w:r>
          <w:rPr>
            <w:rStyle w:val="Hyperlink"/>
            <w:noProof/>
          </w:rPr>
          <w:t>Summary</w:t>
        </w:r>
        <w:r>
          <w:rPr>
            <w:noProof/>
            <w:webHidden/>
          </w:rPr>
          <w:tab/>
        </w:r>
        <w:r>
          <w:rPr>
            <w:noProof/>
            <w:webHidden/>
          </w:rPr>
          <w:fldChar w:fldCharType="begin"/>
        </w:r>
        <w:r>
          <w:rPr>
            <w:noProof/>
            <w:webHidden/>
          </w:rPr>
          <w:instrText xml:space="preserve"> PAGEREF _Toc201727916 \h </w:instrText>
        </w:r>
        <w:r>
          <w:rPr>
            <w:noProof/>
          </w:rPr>
        </w:r>
        <w:r>
          <w:rPr>
            <w:noProof/>
            <w:webHidden/>
          </w:rPr>
          <w:fldChar w:fldCharType="separate"/>
        </w:r>
        <w:r>
          <w:rPr>
            <w:noProof/>
            <w:webHidden/>
          </w:rPr>
          <w:t>9</w:t>
        </w:r>
        <w:r>
          <w:rPr>
            <w:noProof/>
            <w:webHidden/>
          </w:rPr>
          <w:fldChar w:fldCharType="end"/>
        </w:r>
      </w:hyperlink>
    </w:p>
    <w:p w:rsidR="001359CB" w:rsidRDefault="001359CB">
      <w:pPr>
        <w:pStyle w:val="TOC2"/>
        <w:rPr>
          <w:noProof/>
          <w:szCs w:val="24"/>
        </w:rPr>
      </w:pPr>
      <w:hyperlink w:anchor="_Toc201727918" w:history="1">
        <w:r>
          <w:rPr>
            <w:rStyle w:val="Hyperlink"/>
            <w:noProof/>
          </w:rPr>
          <w:t>Scope</w:t>
        </w:r>
        <w:r>
          <w:rPr>
            <w:noProof/>
            <w:webHidden/>
          </w:rPr>
          <w:tab/>
        </w:r>
        <w:r>
          <w:rPr>
            <w:noProof/>
            <w:webHidden/>
          </w:rPr>
          <w:fldChar w:fldCharType="begin"/>
        </w:r>
        <w:r>
          <w:rPr>
            <w:noProof/>
            <w:webHidden/>
          </w:rPr>
          <w:instrText xml:space="preserve"> PAGEREF _Toc201727918 \h </w:instrText>
        </w:r>
        <w:r>
          <w:rPr>
            <w:noProof/>
          </w:rPr>
        </w:r>
        <w:r>
          <w:rPr>
            <w:noProof/>
            <w:webHidden/>
          </w:rPr>
          <w:fldChar w:fldCharType="separate"/>
        </w:r>
        <w:r>
          <w:rPr>
            <w:noProof/>
            <w:webHidden/>
          </w:rPr>
          <w:t>9</w:t>
        </w:r>
        <w:r>
          <w:rPr>
            <w:noProof/>
            <w:webHidden/>
          </w:rPr>
          <w:fldChar w:fldCharType="end"/>
        </w:r>
      </w:hyperlink>
    </w:p>
    <w:p w:rsidR="001359CB" w:rsidRDefault="001359CB">
      <w:pPr>
        <w:pStyle w:val="TOC2"/>
        <w:rPr>
          <w:noProof/>
          <w:szCs w:val="24"/>
        </w:rPr>
      </w:pPr>
      <w:hyperlink w:anchor="_Toc201727919" w:history="1">
        <w:r>
          <w:rPr>
            <w:rStyle w:val="Hyperlink"/>
            <w:noProof/>
          </w:rPr>
          <w:t>Plan</w:t>
        </w:r>
        <w:r>
          <w:rPr>
            <w:noProof/>
            <w:webHidden/>
          </w:rPr>
          <w:tab/>
        </w:r>
        <w:r>
          <w:rPr>
            <w:noProof/>
            <w:webHidden/>
          </w:rPr>
          <w:fldChar w:fldCharType="begin"/>
        </w:r>
        <w:r>
          <w:rPr>
            <w:noProof/>
            <w:webHidden/>
          </w:rPr>
          <w:instrText xml:space="preserve"> PAGEREF _Toc201727919 \h </w:instrText>
        </w:r>
        <w:r>
          <w:rPr>
            <w:noProof/>
          </w:rPr>
        </w:r>
        <w:r>
          <w:rPr>
            <w:noProof/>
            <w:webHidden/>
          </w:rPr>
          <w:fldChar w:fldCharType="separate"/>
        </w:r>
        <w:r>
          <w:rPr>
            <w:noProof/>
            <w:webHidden/>
          </w:rPr>
          <w:t>10</w:t>
        </w:r>
        <w:r>
          <w:rPr>
            <w:noProof/>
            <w:webHidden/>
          </w:rPr>
          <w:fldChar w:fldCharType="end"/>
        </w:r>
      </w:hyperlink>
    </w:p>
    <w:p w:rsidR="001359CB" w:rsidRDefault="001359CB">
      <w:pPr>
        <w:pStyle w:val="TOC2"/>
        <w:rPr>
          <w:noProof/>
          <w:szCs w:val="24"/>
        </w:rPr>
      </w:pPr>
      <w:hyperlink w:anchor="_Toc201727948" w:history="1">
        <w:r>
          <w:rPr>
            <w:rStyle w:val="Hyperlink"/>
            <w:noProof/>
          </w:rPr>
          <w:t>Reporting</w:t>
        </w:r>
        <w:r>
          <w:rPr>
            <w:noProof/>
            <w:webHidden/>
          </w:rPr>
          <w:tab/>
        </w:r>
        <w:r>
          <w:rPr>
            <w:noProof/>
            <w:webHidden/>
          </w:rPr>
          <w:fldChar w:fldCharType="begin"/>
        </w:r>
        <w:r>
          <w:rPr>
            <w:noProof/>
            <w:webHidden/>
          </w:rPr>
          <w:instrText xml:space="preserve"> PAGEREF _Toc201727948 \h </w:instrText>
        </w:r>
        <w:r>
          <w:rPr>
            <w:noProof/>
          </w:rPr>
        </w:r>
        <w:r>
          <w:rPr>
            <w:noProof/>
            <w:webHidden/>
          </w:rPr>
          <w:fldChar w:fldCharType="separate"/>
        </w:r>
        <w:r>
          <w:rPr>
            <w:noProof/>
            <w:webHidden/>
          </w:rPr>
          <w:t>11</w:t>
        </w:r>
        <w:r>
          <w:rPr>
            <w:noProof/>
            <w:webHidden/>
          </w:rPr>
          <w:fldChar w:fldCharType="end"/>
        </w:r>
      </w:hyperlink>
    </w:p>
    <w:p w:rsidR="001359CB" w:rsidRDefault="001359CB">
      <w:pPr>
        <w:pStyle w:val="TOC2"/>
        <w:rPr>
          <w:noProof/>
          <w:szCs w:val="24"/>
        </w:rPr>
      </w:pPr>
      <w:hyperlink w:anchor="_Toc201727949" w:history="1">
        <w:r>
          <w:rPr>
            <w:rStyle w:val="Hyperlink"/>
            <w:noProof/>
          </w:rPr>
          <w:t>Statutory Protection</w:t>
        </w:r>
        <w:r>
          <w:rPr>
            <w:noProof/>
            <w:webHidden/>
          </w:rPr>
          <w:tab/>
        </w:r>
        <w:r>
          <w:rPr>
            <w:noProof/>
            <w:webHidden/>
          </w:rPr>
          <w:fldChar w:fldCharType="begin"/>
        </w:r>
        <w:r>
          <w:rPr>
            <w:noProof/>
            <w:webHidden/>
          </w:rPr>
          <w:instrText xml:space="preserve"> PAGEREF _Toc201727949 \h </w:instrText>
        </w:r>
        <w:r>
          <w:rPr>
            <w:noProof/>
          </w:rPr>
        </w:r>
        <w:r>
          <w:rPr>
            <w:noProof/>
            <w:webHidden/>
          </w:rPr>
          <w:fldChar w:fldCharType="separate"/>
        </w:r>
        <w:r>
          <w:rPr>
            <w:noProof/>
            <w:webHidden/>
          </w:rPr>
          <w:t>13</w:t>
        </w:r>
        <w:r>
          <w:rPr>
            <w:noProof/>
            <w:webHidden/>
          </w:rPr>
          <w:fldChar w:fldCharType="end"/>
        </w:r>
      </w:hyperlink>
    </w:p>
    <w:p w:rsidR="001359CB" w:rsidRDefault="001359CB">
      <w:pPr>
        <w:pStyle w:val="TOC1"/>
        <w:rPr>
          <w:noProof/>
          <w:szCs w:val="24"/>
        </w:rPr>
      </w:pPr>
      <w:hyperlink w:anchor="_Toc201727950" w:history="1">
        <w:r>
          <w:rPr>
            <w:rStyle w:val="Hyperlink"/>
            <w:noProof/>
          </w:rPr>
          <w:t>SECTION 7:     MEASUREMENT</w:t>
        </w:r>
        <w:r>
          <w:rPr>
            <w:noProof/>
            <w:webHidden/>
          </w:rPr>
          <w:tab/>
        </w:r>
        <w:r>
          <w:rPr>
            <w:noProof/>
            <w:webHidden/>
          </w:rPr>
          <w:fldChar w:fldCharType="begin"/>
        </w:r>
        <w:r>
          <w:rPr>
            <w:noProof/>
            <w:webHidden/>
          </w:rPr>
          <w:instrText xml:space="preserve"> PAGEREF _Toc201727950 \h </w:instrText>
        </w:r>
        <w:r>
          <w:rPr>
            <w:noProof/>
          </w:rPr>
        </w:r>
        <w:r>
          <w:rPr>
            <w:noProof/>
            <w:webHidden/>
          </w:rPr>
          <w:fldChar w:fldCharType="separate"/>
        </w:r>
        <w:r>
          <w:rPr>
            <w:noProof/>
            <w:webHidden/>
          </w:rPr>
          <w:t>13</w:t>
        </w:r>
        <w:r>
          <w:rPr>
            <w:noProof/>
            <w:webHidden/>
          </w:rPr>
          <w:fldChar w:fldCharType="end"/>
        </w:r>
      </w:hyperlink>
    </w:p>
    <w:p w:rsidR="001359CB" w:rsidRDefault="001359CB">
      <w:pPr>
        <w:pStyle w:val="TOC2"/>
        <w:rPr>
          <w:noProof/>
          <w:szCs w:val="24"/>
        </w:rPr>
      </w:pPr>
      <w:hyperlink w:anchor="_Toc201727951" w:history="1">
        <w:r>
          <w:rPr>
            <w:rStyle w:val="Hyperlink"/>
            <w:noProof/>
          </w:rPr>
          <w:t>Data Gathering and Measurement:</w:t>
        </w:r>
        <w:r>
          <w:rPr>
            <w:noProof/>
            <w:webHidden/>
          </w:rPr>
          <w:tab/>
        </w:r>
        <w:r>
          <w:rPr>
            <w:noProof/>
            <w:webHidden/>
          </w:rPr>
          <w:fldChar w:fldCharType="begin"/>
        </w:r>
        <w:r>
          <w:rPr>
            <w:noProof/>
            <w:webHidden/>
          </w:rPr>
          <w:instrText xml:space="preserve"> PAGEREF _Toc201727951 \h </w:instrText>
        </w:r>
        <w:r>
          <w:rPr>
            <w:noProof/>
          </w:rPr>
        </w:r>
        <w:r>
          <w:rPr>
            <w:noProof/>
            <w:webHidden/>
          </w:rPr>
          <w:fldChar w:fldCharType="separate"/>
        </w:r>
        <w:r>
          <w:rPr>
            <w:noProof/>
            <w:webHidden/>
          </w:rPr>
          <w:t>13</w:t>
        </w:r>
        <w:r>
          <w:rPr>
            <w:noProof/>
            <w:webHidden/>
          </w:rPr>
          <w:fldChar w:fldCharType="end"/>
        </w:r>
      </w:hyperlink>
    </w:p>
    <w:p w:rsidR="001359CB" w:rsidRDefault="001359CB">
      <w:pPr>
        <w:pStyle w:val="TOC1"/>
        <w:rPr>
          <w:noProof/>
          <w:szCs w:val="24"/>
        </w:rPr>
      </w:pPr>
      <w:hyperlink w:anchor="_Toc201727952" w:history="1">
        <w:r>
          <w:rPr>
            <w:rStyle w:val="Hyperlink"/>
            <w:noProof/>
          </w:rPr>
          <w:t>SECTION 8:     EVALUATION</w:t>
        </w:r>
        <w:r>
          <w:rPr>
            <w:noProof/>
            <w:webHidden/>
          </w:rPr>
          <w:tab/>
        </w:r>
        <w:r>
          <w:rPr>
            <w:noProof/>
            <w:webHidden/>
          </w:rPr>
          <w:fldChar w:fldCharType="begin"/>
        </w:r>
        <w:r>
          <w:rPr>
            <w:noProof/>
            <w:webHidden/>
          </w:rPr>
          <w:instrText xml:space="preserve"> PAGEREF _Toc201727952 \h </w:instrText>
        </w:r>
        <w:r>
          <w:rPr>
            <w:noProof/>
          </w:rPr>
        </w:r>
        <w:r>
          <w:rPr>
            <w:noProof/>
            <w:webHidden/>
          </w:rPr>
          <w:fldChar w:fldCharType="separate"/>
        </w:r>
        <w:r>
          <w:rPr>
            <w:noProof/>
            <w:webHidden/>
          </w:rPr>
          <w:t>13</w:t>
        </w:r>
        <w:r>
          <w:rPr>
            <w:noProof/>
            <w:webHidden/>
          </w:rPr>
          <w:fldChar w:fldCharType="end"/>
        </w:r>
      </w:hyperlink>
    </w:p>
    <w:p w:rsidR="001359CB" w:rsidRDefault="001359CB">
      <w:pPr>
        <w:pStyle w:val="TOC2"/>
        <w:rPr>
          <w:noProof/>
          <w:szCs w:val="24"/>
        </w:rPr>
      </w:pPr>
      <w:hyperlink w:anchor="_Toc201727953" w:history="1">
        <w:r>
          <w:rPr>
            <w:rStyle w:val="Hyperlink"/>
            <w:noProof/>
          </w:rPr>
          <w:t>Annual Evaluation of the Performance Improvement Process</w:t>
        </w:r>
        <w:r>
          <w:rPr>
            <w:noProof/>
            <w:webHidden/>
          </w:rPr>
          <w:tab/>
        </w:r>
        <w:r>
          <w:rPr>
            <w:noProof/>
            <w:webHidden/>
          </w:rPr>
          <w:fldChar w:fldCharType="begin"/>
        </w:r>
        <w:r>
          <w:rPr>
            <w:noProof/>
            <w:webHidden/>
          </w:rPr>
          <w:instrText xml:space="preserve"> PAGEREF _Toc201727953 \h </w:instrText>
        </w:r>
        <w:r>
          <w:rPr>
            <w:noProof/>
          </w:rPr>
        </w:r>
        <w:r>
          <w:rPr>
            <w:noProof/>
            <w:webHidden/>
          </w:rPr>
          <w:fldChar w:fldCharType="separate"/>
        </w:r>
        <w:r>
          <w:rPr>
            <w:noProof/>
            <w:webHidden/>
          </w:rPr>
          <w:t>13</w:t>
        </w:r>
        <w:r>
          <w:rPr>
            <w:noProof/>
            <w:webHidden/>
          </w:rPr>
          <w:fldChar w:fldCharType="end"/>
        </w:r>
      </w:hyperlink>
    </w:p>
    <w:p w:rsidR="001359CB" w:rsidRDefault="001359CB">
      <w:pPr>
        <w:ind w:left="360" w:hanging="360"/>
        <w:rPr>
          <w:rFonts w:ascii="Arial" w:hAnsi="Arial"/>
          <w:sz w:val="20"/>
        </w:rPr>
      </w:pPr>
      <w:r>
        <w:rPr>
          <w:rFonts w:ascii="Arial" w:hAnsi="Arial" w:cs="Arial"/>
          <w:b/>
          <w:sz w:val="20"/>
          <w:u w:val="single"/>
        </w:rPr>
        <w:fldChar w:fldCharType="end"/>
      </w:r>
      <w:r>
        <w:rPr>
          <w:rFonts w:ascii="Arial" w:hAnsi="Arial" w:cs="Arial"/>
          <w:sz w:val="20"/>
        </w:rPr>
        <w:t>APPENDIX</w:t>
      </w:r>
      <w:r>
        <w:rPr>
          <w:rFonts w:ascii="Arial" w:hAnsi="Arial"/>
          <w:sz w:val="20"/>
        </w:rPr>
        <w:t>…………………………………………………………………………………………………12</w:t>
      </w:r>
      <w:r>
        <w:rPr>
          <w:rFonts w:ascii="Arial" w:hAnsi="Arial"/>
          <w:b/>
          <w:sz w:val="20"/>
        </w:rPr>
        <w:br w:type="page"/>
      </w:r>
    </w:p>
    <w:p w:rsidR="001359CB" w:rsidRDefault="001359CB">
      <w:pPr>
        <w:pStyle w:val="Header"/>
        <w:jc w:val="right"/>
      </w:pPr>
      <w:bookmarkStart w:id="0" w:name="_Toc450551788"/>
      <w:bookmarkStart w:id="1" w:name="_Toc450552483"/>
    </w:p>
    <w:p w:rsidR="001359CB" w:rsidRDefault="001359CB">
      <w:pPr>
        <w:pStyle w:val="Header"/>
      </w:pPr>
      <w:bookmarkStart w:id="2" w:name="_Toc106416754"/>
      <w:bookmarkStart w:id="3" w:name="_Toc106417537"/>
      <w:bookmarkStart w:id="4" w:name="_Toc201727900"/>
      <w:r>
        <w:t>SECTION 1:  OVERVIEW</w:t>
      </w:r>
      <w:bookmarkEnd w:id="0"/>
      <w:bookmarkEnd w:id="1"/>
      <w:bookmarkEnd w:id="2"/>
      <w:bookmarkEnd w:id="3"/>
      <w:bookmarkEnd w:id="4"/>
    </w:p>
    <w:p w:rsidR="001359CB" w:rsidRDefault="001359CB">
      <w:pPr>
        <w:pStyle w:val="head2"/>
      </w:pPr>
      <w:bookmarkStart w:id="5" w:name="_Toc450552484"/>
    </w:p>
    <w:p w:rsidR="001359CB" w:rsidRDefault="001359CB">
      <w:pPr>
        <w:pStyle w:val="head2"/>
        <w:rPr>
          <w:u w:val="single"/>
        </w:rPr>
      </w:pPr>
      <w:bookmarkStart w:id="6" w:name="_Toc106416755"/>
      <w:bookmarkStart w:id="7" w:name="_Toc201727901"/>
      <w:r>
        <w:t>Executive Summary</w:t>
      </w:r>
      <w:bookmarkEnd w:id="5"/>
      <w:bookmarkEnd w:id="6"/>
      <w:bookmarkEnd w:id="7"/>
    </w:p>
    <w:p w:rsidR="001359CB" w:rsidRDefault="001359CB">
      <w:pPr>
        <w:jc w:val="center"/>
        <w:rPr>
          <w:rFonts w:ascii="Arial" w:hAnsi="Arial"/>
          <w:b/>
          <w:sz w:val="20"/>
          <w:u w:val="single"/>
        </w:rPr>
      </w:pPr>
    </w:p>
    <w:p w:rsidR="001359CB" w:rsidRDefault="001359CB">
      <w:pPr>
        <w:rPr>
          <w:rFonts w:ascii="Arial" w:hAnsi="Arial"/>
          <w:sz w:val="20"/>
        </w:rPr>
      </w:pPr>
      <w:bookmarkStart w:id="8" w:name="summary"/>
      <w:bookmarkEnd w:id="8"/>
      <w:r>
        <w:rPr>
          <w:rFonts w:ascii="Arial" w:hAnsi="Arial"/>
          <w:sz w:val="20"/>
        </w:rPr>
        <w:t>Penrose-St. Francis Health Services is dedicated to improving systems and outcomes, a process known as continuous quality/performance improvement.  Organizational quality/performance is linked to our mission and core values.  Our energy and convictions focus on “excellence and quality service” as the heart of what we do and how we do it.  We believe the objective, measurable quality of organizational performance and customer service, will be the differential advantage in care delivery.</w:t>
      </w:r>
    </w:p>
    <w:p w:rsidR="001359CB" w:rsidRDefault="001359CB">
      <w:pPr>
        <w:rPr>
          <w:rFonts w:ascii="Arial" w:hAnsi="Arial"/>
          <w:sz w:val="20"/>
        </w:rPr>
      </w:pPr>
    </w:p>
    <w:p w:rsidR="001359CB" w:rsidRDefault="001359CB">
      <w:pPr>
        <w:rPr>
          <w:rFonts w:ascii="Arial" w:hAnsi="Arial"/>
          <w:sz w:val="20"/>
        </w:rPr>
      </w:pPr>
      <w:r>
        <w:rPr>
          <w:rFonts w:ascii="Arial" w:hAnsi="Arial"/>
          <w:sz w:val="20"/>
        </w:rPr>
        <w:t>An integrated outcomes system-wide process to improve organizational quality/performance results in improved patient safety and cost savings.  Innovation and creativity are central themes of this effort.  Although regulatory requirements must be met, the motivation behind our process development is our desire to continuously improve the services we deliver to our customers.  A collaborative, cross-department effort to maximize patient safety, produce positive outcomes, increase customer satisfaction, and cost effectiveness drives our improvement efforts.  We evaluate results in order to constantly improve our services and streamline our systems via the Clinical Effectiveness Committee.</w:t>
      </w:r>
    </w:p>
    <w:p w:rsidR="001359CB" w:rsidRDefault="001359CB">
      <w:pPr>
        <w:rPr>
          <w:rFonts w:ascii="Arial" w:hAnsi="Arial"/>
          <w:b/>
          <w:sz w:val="20"/>
          <w:u w:val="single"/>
        </w:rPr>
      </w:pPr>
    </w:p>
    <w:p w:rsidR="001359CB" w:rsidRDefault="001359CB">
      <w:pPr>
        <w:pStyle w:val="head2"/>
        <w:shd w:val="clear" w:color="auto" w:fill="E6E6E6"/>
        <w:rPr>
          <w:u w:val="single"/>
        </w:rPr>
      </w:pPr>
      <w:bookmarkStart w:id="9" w:name="_Toc450552485"/>
      <w:bookmarkStart w:id="10" w:name="_Toc106416756"/>
      <w:bookmarkStart w:id="11" w:name="_Toc201727902"/>
      <w:smartTag w:uri="urn:schemas-microsoft-com:office:smarttags" w:element="place">
        <w:smartTag w:uri="urn:schemas-microsoft-com:office:smarttags" w:element="City">
          <w:r>
            <w:t>Mission</w:t>
          </w:r>
        </w:smartTag>
      </w:smartTag>
      <w:r>
        <w:t>, Organization Values</w:t>
      </w:r>
      <w:bookmarkEnd w:id="9"/>
      <w:r>
        <w:t xml:space="preserve"> and Operating Philosophy</w:t>
      </w:r>
      <w:bookmarkEnd w:id="10"/>
      <w:bookmarkEnd w:id="11"/>
    </w:p>
    <w:p w:rsidR="001359CB" w:rsidRDefault="001359CB">
      <w:pPr>
        <w:jc w:val="center"/>
        <w:rPr>
          <w:rFonts w:ascii="Arial" w:hAnsi="Arial"/>
          <w:b/>
          <w:sz w:val="20"/>
          <w:u w:val="single"/>
        </w:rPr>
      </w:pPr>
    </w:p>
    <w:p w:rsidR="001359CB" w:rsidRDefault="001359CB">
      <w:pPr>
        <w:jc w:val="center"/>
        <w:rPr>
          <w:rFonts w:ascii="Arial" w:hAnsi="Arial"/>
          <w:b/>
          <w:sz w:val="20"/>
        </w:rPr>
      </w:pPr>
      <w:smartTag w:uri="urn:schemas-microsoft-com:office:smarttags" w:element="place">
        <w:smartTag w:uri="urn:schemas-microsoft-com:office:smarttags" w:element="City">
          <w:r>
            <w:rPr>
              <w:rFonts w:ascii="Arial" w:hAnsi="Arial"/>
              <w:b/>
              <w:sz w:val="20"/>
            </w:rPr>
            <w:t>MISSION</w:t>
          </w:r>
        </w:smartTag>
      </w:smartTag>
    </w:p>
    <w:p w:rsidR="001359CB" w:rsidRDefault="001359CB">
      <w:pPr>
        <w:jc w:val="center"/>
        <w:rPr>
          <w:rFonts w:ascii="Arial" w:hAnsi="Arial"/>
          <w:b/>
          <w:sz w:val="20"/>
          <w:u w:val="single"/>
        </w:rPr>
      </w:pPr>
      <w:hyperlink r:id="rId7" w:history="1">
        <w:r>
          <w:rPr>
            <w:rStyle w:val="Hyperlink"/>
            <w:rFonts w:ascii="Arial" w:hAnsi="Arial"/>
            <w:b/>
            <w:sz w:val="20"/>
          </w:rPr>
          <w:t>Penrose-St. F</w:t>
        </w:r>
        <w:r>
          <w:rPr>
            <w:rStyle w:val="Hyperlink"/>
            <w:rFonts w:ascii="Arial" w:hAnsi="Arial"/>
            <w:b/>
            <w:sz w:val="20"/>
          </w:rPr>
          <w:t>r</w:t>
        </w:r>
        <w:r>
          <w:rPr>
            <w:rStyle w:val="Hyperlink"/>
            <w:rFonts w:ascii="Arial" w:hAnsi="Arial"/>
            <w:b/>
            <w:sz w:val="20"/>
          </w:rPr>
          <w:t>ancis Patient Safet</w:t>
        </w:r>
        <w:r>
          <w:rPr>
            <w:rStyle w:val="Hyperlink"/>
            <w:rFonts w:ascii="Arial" w:hAnsi="Arial"/>
            <w:b/>
            <w:sz w:val="20"/>
          </w:rPr>
          <w:t>y</w:t>
        </w:r>
        <w:r>
          <w:rPr>
            <w:rStyle w:val="Hyperlink"/>
            <w:rFonts w:ascii="Arial" w:hAnsi="Arial"/>
            <w:b/>
            <w:sz w:val="20"/>
          </w:rPr>
          <w:t xml:space="preserve"> and Care Plan, Part 1</w:t>
        </w:r>
      </w:hyperlink>
    </w:p>
    <w:p w:rsidR="001359CB" w:rsidRDefault="001359CB">
      <w:pPr>
        <w:rPr>
          <w:rFonts w:ascii="Arial" w:hAnsi="Arial"/>
          <w:sz w:val="20"/>
        </w:rPr>
      </w:pPr>
    </w:p>
    <w:p w:rsidR="001359CB" w:rsidRDefault="001359CB">
      <w:pPr>
        <w:jc w:val="center"/>
        <w:rPr>
          <w:rFonts w:ascii="Arial" w:hAnsi="Arial"/>
          <w:b/>
          <w:sz w:val="20"/>
        </w:rPr>
      </w:pPr>
      <w:r>
        <w:rPr>
          <w:rFonts w:ascii="Arial" w:hAnsi="Arial"/>
          <w:b/>
          <w:sz w:val="20"/>
        </w:rPr>
        <w:t>ORGANIZATION VALUES</w:t>
      </w:r>
    </w:p>
    <w:p w:rsidR="001359CB" w:rsidRDefault="001359CB">
      <w:pPr>
        <w:jc w:val="center"/>
        <w:rPr>
          <w:rFonts w:ascii="Arial" w:hAnsi="Arial"/>
          <w:b/>
          <w:sz w:val="20"/>
        </w:rPr>
      </w:pPr>
      <w:hyperlink r:id="rId8" w:anchor="corevalues" w:history="1">
        <w:r>
          <w:rPr>
            <w:rStyle w:val="Hyperlink"/>
            <w:rFonts w:ascii="Arial" w:hAnsi="Arial"/>
            <w:b/>
            <w:sz w:val="20"/>
          </w:rPr>
          <w:t>Penrose</w:t>
        </w:r>
        <w:r>
          <w:rPr>
            <w:rStyle w:val="Hyperlink"/>
            <w:rFonts w:ascii="Arial" w:hAnsi="Arial"/>
            <w:b/>
            <w:sz w:val="20"/>
          </w:rPr>
          <w:t>-</w:t>
        </w:r>
        <w:r>
          <w:rPr>
            <w:rStyle w:val="Hyperlink"/>
            <w:rFonts w:ascii="Arial" w:hAnsi="Arial"/>
            <w:b/>
            <w:sz w:val="20"/>
          </w:rPr>
          <w:t>St. Francis Patient Safety and Care Plan, Part 1</w:t>
        </w:r>
      </w:hyperlink>
    </w:p>
    <w:p w:rsidR="001359CB" w:rsidRDefault="001359CB">
      <w:pPr>
        <w:jc w:val="center"/>
        <w:rPr>
          <w:rFonts w:ascii="Arial" w:hAnsi="Arial"/>
          <w:b/>
          <w:sz w:val="20"/>
        </w:rPr>
      </w:pPr>
    </w:p>
    <w:p w:rsidR="001359CB" w:rsidRDefault="001359CB">
      <w:pPr>
        <w:jc w:val="center"/>
        <w:rPr>
          <w:rFonts w:ascii="Arial" w:hAnsi="Arial"/>
          <w:b/>
          <w:sz w:val="20"/>
        </w:rPr>
      </w:pPr>
      <w:r>
        <w:rPr>
          <w:rFonts w:ascii="Arial" w:hAnsi="Arial"/>
          <w:b/>
          <w:sz w:val="20"/>
        </w:rPr>
        <w:t>Operating Philosophy</w:t>
      </w:r>
    </w:p>
    <w:p w:rsidR="001359CB" w:rsidRDefault="001359CB">
      <w:pPr>
        <w:jc w:val="center"/>
        <w:rPr>
          <w:rFonts w:ascii="Arial" w:hAnsi="Arial"/>
          <w:b/>
          <w:sz w:val="20"/>
        </w:rPr>
      </w:pPr>
      <w:hyperlink r:id="rId9" w:anchor="philosophy" w:history="1">
        <w:r>
          <w:rPr>
            <w:rStyle w:val="Hyperlink"/>
            <w:rFonts w:ascii="Arial" w:hAnsi="Arial"/>
            <w:b/>
            <w:sz w:val="20"/>
          </w:rPr>
          <w:t>Penrose-</w:t>
        </w:r>
        <w:r>
          <w:rPr>
            <w:rStyle w:val="Hyperlink"/>
            <w:rFonts w:ascii="Arial" w:hAnsi="Arial"/>
            <w:b/>
            <w:sz w:val="20"/>
          </w:rPr>
          <w:t>S</w:t>
        </w:r>
        <w:r>
          <w:rPr>
            <w:rStyle w:val="Hyperlink"/>
            <w:rFonts w:ascii="Arial" w:hAnsi="Arial"/>
            <w:b/>
            <w:sz w:val="20"/>
          </w:rPr>
          <w:t>t. Francis Patient Safety and Care Plan, Part 1</w:t>
        </w:r>
      </w:hyperlink>
    </w:p>
    <w:p w:rsidR="001359CB" w:rsidRDefault="001359CB">
      <w:pPr>
        <w:jc w:val="center"/>
        <w:rPr>
          <w:rFonts w:ascii="Arial" w:hAnsi="Arial"/>
          <w:b/>
          <w:sz w:val="20"/>
        </w:rPr>
      </w:pPr>
    </w:p>
    <w:p w:rsidR="001359CB" w:rsidRDefault="001359CB">
      <w:pPr>
        <w:jc w:val="center"/>
        <w:rPr>
          <w:rFonts w:ascii="Arial" w:hAnsi="Arial"/>
          <w:b/>
          <w:sz w:val="20"/>
        </w:rPr>
      </w:pPr>
    </w:p>
    <w:p w:rsidR="001359CB" w:rsidRDefault="001359CB">
      <w:pPr>
        <w:pStyle w:val="head2"/>
        <w:shd w:val="clear" w:color="auto" w:fill="E6E6E6"/>
        <w:rPr>
          <w:u w:val="single"/>
        </w:rPr>
      </w:pPr>
      <w:bookmarkStart w:id="12" w:name="_Toc450552486"/>
      <w:bookmarkStart w:id="13" w:name="_Toc506276343"/>
      <w:bookmarkStart w:id="14" w:name="_Toc106416757"/>
      <w:bookmarkStart w:id="15" w:name="_Toc201727903"/>
      <w:r>
        <w:t>Definitions</w:t>
      </w:r>
      <w:bookmarkEnd w:id="14"/>
      <w:bookmarkEnd w:id="15"/>
      <w:r>
        <w:t xml:space="preserve"> </w:t>
      </w:r>
      <w:bookmarkEnd w:id="12"/>
      <w:bookmarkEnd w:id="13"/>
    </w:p>
    <w:p w:rsidR="001359CB" w:rsidRDefault="001359CB">
      <w:pPr>
        <w:jc w:val="center"/>
        <w:rPr>
          <w:rFonts w:ascii="Arial" w:hAnsi="Arial"/>
          <w:b/>
          <w:sz w:val="20"/>
          <w:u w:val="single"/>
        </w:rPr>
      </w:pPr>
    </w:p>
    <w:p w:rsidR="001359CB" w:rsidRDefault="001359CB">
      <w:pPr>
        <w:ind w:left="360" w:hanging="360"/>
        <w:rPr>
          <w:rFonts w:ascii="Arial" w:hAnsi="Arial"/>
          <w:sz w:val="20"/>
        </w:rPr>
      </w:pPr>
      <w:r>
        <w:rPr>
          <w:rFonts w:ascii="Arial" w:hAnsi="Arial"/>
          <w:sz w:val="20"/>
        </w:rPr>
        <w:t>1.</w:t>
      </w:r>
      <w:r>
        <w:rPr>
          <w:rFonts w:ascii="Arial" w:hAnsi="Arial"/>
          <w:sz w:val="20"/>
        </w:rPr>
        <w:tab/>
      </w:r>
      <w:r>
        <w:rPr>
          <w:rFonts w:ascii="Arial" w:hAnsi="Arial"/>
          <w:b/>
          <w:sz w:val="20"/>
        </w:rPr>
        <w:t>Performance Improvement</w:t>
      </w:r>
      <w:r>
        <w:rPr>
          <w:rFonts w:ascii="Arial" w:hAnsi="Arial"/>
          <w:sz w:val="20"/>
          <w:u w:val="single"/>
        </w:rPr>
        <w:t>:</w:t>
      </w:r>
      <w:r>
        <w:rPr>
          <w:rFonts w:ascii="Arial" w:hAnsi="Arial"/>
          <w:sz w:val="20"/>
        </w:rPr>
        <w:t xml:space="preserve">  The continuous study and adaptation of functions and processes of a health care organization to increase the probability of achieving desired outcomes and to better meet the needs of patients and other users of services.  Performance is </w:t>
      </w:r>
      <w:r>
        <w:rPr>
          <w:rFonts w:ascii="Arial" w:hAnsi="Arial"/>
          <w:sz w:val="20"/>
          <w:u w:val="single"/>
        </w:rPr>
        <w:t>what</w:t>
      </w:r>
      <w:r>
        <w:rPr>
          <w:rFonts w:ascii="Arial" w:hAnsi="Arial"/>
          <w:sz w:val="20"/>
        </w:rPr>
        <w:t xml:space="preserve"> is done and </w:t>
      </w:r>
      <w:r>
        <w:rPr>
          <w:rFonts w:ascii="Arial" w:hAnsi="Arial"/>
          <w:sz w:val="20"/>
          <w:u w:val="single"/>
        </w:rPr>
        <w:t>how well</w:t>
      </w:r>
      <w:r>
        <w:rPr>
          <w:rFonts w:ascii="Arial" w:hAnsi="Arial"/>
          <w:sz w:val="20"/>
        </w:rPr>
        <w:t xml:space="preserve"> it is done.</w:t>
      </w:r>
    </w:p>
    <w:p w:rsidR="001359CB" w:rsidRDefault="001359CB">
      <w:pPr>
        <w:rPr>
          <w:rFonts w:ascii="Arial" w:hAnsi="Arial"/>
          <w:sz w:val="20"/>
        </w:rPr>
      </w:pPr>
    </w:p>
    <w:p w:rsidR="001359CB" w:rsidRDefault="001359CB">
      <w:pPr>
        <w:rPr>
          <w:rFonts w:ascii="Arial" w:hAnsi="Arial"/>
          <w:sz w:val="20"/>
        </w:rPr>
      </w:pPr>
      <w:r>
        <w:rPr>
          <w:rFonts w:ascii="Arial" w:hAnsi="Arial"/>
          <w:sz w:val="20"/>
        </w:rPr>
        <w:t>2.</w:t>
      </w:r>
      <w:r>
        <w:rPr>
          <w:rFonts w:ascii="Arial" w:hAnsi="Arial"/>
          <w:sz w:val="20"/>
        </w:rPr>
        <w:tab/>
      </w:r>
      <w:r>
        <w:rPr>
          <w:rFonts w:ascii="Arial" w:hAnsi="Arial"/>
          <w:b/>
          <w:sz w:val="20"/>
        </w:rPr>
        <w:t>Dimensions of Performance</w:t>
      </w:r>
      <w:r>
        <w:rPr>
          <w:rFonts w:ascii="Arial" w:hAnsi="Arial"/>
          <w:sz w:val="20"/>
          <w:u w:val="single"/>
        </w:rPr>
        <w:t>:</w:t>
      </w:r>
      <w:r>
        <w:rPr>
          <w:rFonts w:ascii="Arial" w:hAnsi="Arial"/>
          <w:sz w:val="20"/>
        </w:rPr>
        <w:t xml:space="preserve">  (Key Quality Characteristics - KQC)</w:t>
      </w:r>
    </w:p>
    <w:p w:rsidR="001359CB" w:rsidRDefault="001359CB">
      <w:pPr>
        <w:ind w:left="360"/>
        <w:rPr>
          <w:rFonts w:ascii="Arial" w:hAnsi="Arial"/>
          <w:sz w:val="20"/>
        </w:rPr>
      </w:pPr>
      <w:r>
        <w:rPr>
          <w:rFonts w:ascii="Arial" w:hAnsi="Arial"/>
          <w:sz w:val="20"/>
        </w:rPr>
        <w:t>The dimensions of performance represent characteristics of what is done and how well it is done</w:t>
      </w:r>
      <w:r>
        <w:rPr>
          <w:rFonts w:ascii="Arial" w:hAnsi="Arial"/>
          <w:i/>
          <w:sz w:val="20"/>
        </w:rPr>
        <w:t xml:space="preserve">.  </w:t>
      </w:r>
      <w:r>
        <w:rPr>
          <w:rFonts w:ascii="Arial" w:hAnsi="Arial"/>
          <w:sz w:val="20"/>
        </w:rPr>
        <w:t>These dimensions are:</w:t>
      </w:r>
    </w:p>
    <w:tbl>
      <w:tblPr>
        <w:tblW w:w="0" w:type="auto"/>
        <w:tblInd w:w="918" w:type="dxa"/>
        <w:tblLayout w:type="fixed"/>
        <w:tblLook w:val="0000"/>
      </w:tblPr>
      <w:tblGrid>
        <w:gridCol w:w="3150"/>
        <w:gridCol w:w="4788"/>
      </w:tblGrid>
      <w:tr w:rsidR="001359CB">
        <w:tblPrEx>
          <w:tblCellMar>
            <w:top w:w="0" w:type="dxa"/>
            <w:bottom w:w="0" w:type="dxa"/>
          </w:tblCellMar>
        </w:tblPrEx>
        <w:tc>
          <w:tcPr>
            <w:tcW w:w="3150" w:type="dxa"/>
            <w:tcBorders>
              <w:top w:val="nil"/>
              <w:left w:val="nil"/>
              <w:bottom w:val="nil"/>
              <w:right w:val="nil"/>
            </w:tcBorders>
          </w:tcPr>
          <w:p w:rsidR="001359CB" w:rsidRDefault="001359CB">
            <w:pPr>
              <w:numPr>
                <w:ilvl w:val="0"/>
                <w:numId w:val="1"/>
              </w:numPr>
              <w:rPr>
                <w:rFonts w:ascii="Arial" w:hAnsi="Arial"/>
                <w:sz w:val="20"/>
              </w:rPr>
            </w:pPr>
            <w:r>
              <w:rPr>
                <w:rFonts w:ascii="Arial" w:hAnsi="Arial"/>
                <w:sz w:val="20"/>
              </w:rPr>
              <w:t>Efficacy</w:t>
            </w:r>
          </w:p>
        </w:tc>
        <w:tc>
          <w:tcPr>
            <w:tcW w:w="4788" w:type="dxa"/>
            <w:tcBorders>
              <w:top w:val="nil"/>
              <w:left w:val="nil"/>
              <w:bottom w:val="nil"/>
              <w:right w:val="nil"/>
            </w:tcBorders>
          </w:tcPr>
          <w:p w:rsidR="001359CB" w:rsidRDefault="001359CB">
            <w:pPr>
              <w:numPr>
                <w:ilvl w:val="0"/>
                <w:numId w:val="1"/>
              </w:numPr>
              <w:rPr>
                <w:rFonts w:ascii="Arial" w:hAnsi="Arial"/>
                <w:sz w:val="20"/>
              </w:rPr>
            </w:pPr>
            <w:r>
              <w:rPr>
                <w:rFonts w:ascii="Arial" w:hAnsi="Arial"/>
                <w:sz w:val="20"/>
              </w:rPr>
              <w:t>Continuity</w:t>
            </w:r>
          </w:p>
        </w:tc>
      </w:tr>
      <w:tr w:rsidR="001359CB">
        <w:tblPrEx>
          <w:tblCellMar>
            <w:top w:w="0" w:type="dxa"/>
            <w:bottom w:w="0" w:type="dxa"/>
          </w:tblCellMar>
        </w:tblPrEx>
        <w:tc>
          <w:tcPr>
            <w:tcW w:w="3150" w:type="dxa"/>
            <w:tcBorders>
              <w:top w:val="nil"/>
              <w:left w:val="nil"/>
              <w:bottom w:val="nil"/>
              <w:right w:val="nil"/>
            </w:tcBorders>
          </w:tcPr>
          <w:p w:rsidR="001359CB" w:rsidRDefault="001359CB">
            <w:pPr>
              <w:numPr>
                <w:ilvl w:val="0"/>
                <w:numId w:val="1"/>
              </w:numPr>
              <w:rPr>
                <w:rFonts w:ascii="Arial" w:hAnsi="Arial"/>
                <w:sz w:val="20"/>
              </w:rPr>
            </w:pPr>
            <w:r>
              <w:rPr>
                <w:rFonts w:ascii="Arial" w:hAnsi="Arial"/>
                <w:sz w:val="20"/>
              </w:rPr>
              <w:t>Appropriateness</w:t>
            </w:r>
          </w:p>
        </w:tc>
        <w:tc>
          <w:tcPr>
            <w:tcW w:w="4788" w:type="dxa"/>
            <w:tcBorders>
              <w:top w:val="nil"/>
              <w:left w:val="nil"/>
              <w:bottom w:val="nil"/>
              <w:right w:val="nil"/>
            </w:tcBorders>
          </w:tcPr>
          <w:p w:rsidR="001359CB" w:rsidRDefault="001359CB">
            <w:pPr>
              <w:numPr>
                <w:ilvl w:val="0"/>
                <w:numId w:val="1"/>
              </w:numPr>
              <w:rPr>
                <w:rFonts w:ascii="Arial" w:hAnsi="Arial"/>
                <w:sz w:val="20"/>
              </w:rPr>
            </w:pPr>
            <w:r>
              <w:rPr>
                <w:rFonts w:ascii="Arial" w:hAnsi="Arial"/>
                <w:sz w:val="20"/>
              </w:rPr>
              <w:t>Safety</w:t>
            </w:r>
          </w:p>
        </w:tc>
      </w:tr>
      <w:tr w:rsidR="001359CB">
        <w:tblPrEx>
          <w:tblCellMar>
            <w:top w:w="0" w:type="dxa"/>
            <w:bottom w:w="0" w:type="dxa"/>
          </w:tblCellMar>
        </w:tblPrEx>
        <w:tc>
          <w:tcPr>
            <w:tcW w:w="3150" w:type="dxa"/>
            <w:tcBorders>
              <w:top w:val="nil"/>
              <w:left w:val="nil"/>
              <w:bottom w:val="nil"/>
              <w:right w:val="nil"/>
            </w:tcBorders>
          </w:tcPr>
          <w:p w:rsidR="001359CB" w:rsidRDefault="001359CB">
            <w:pPr>
              <w:numPr>
                <w:ilvl w:val="0"/>
                <w:numId w:val="1"/>
              </w:numPr>
              <w:rPr>
                <w:rFonts w:ascii="Arial" w:hAnsi="Arial"/>
                <w:sz w:val="20"/>
              </w:rPr>
            </w:pPr>
            <w:r>
              <w:rPr>
                <w:rFonts w:ascii="Arial" w:hAnsi="Arial"/>
                <w:sz w:val="20"/>
              </w:rPr>
              <w:t>Availability</w:t>
            </w:r>
          </w:p>
        </w:tc>
        <w:tc>
          <w:tcPr>
            <w:tcW w:w="4788" w:type="dxa"/>
            <w:tcBorders>
              <w:top w:val="nil"/>
              <w:left w:val="nil"/>
              <w:bottom w:val="nil"/>
              <w:right w:val="nil"/>
            </w:tcBorders>
          </w:tcPr>
          <w:p w:rsidR="001359CB" w:rsidRDefault="001359CB">
            <w:pPr>
              <w:numPr>
                <w:ilvl w:val="0"/>
                <w:numId w:val="1"/>
              </w:numPr>
              <w:rPr>
                <w:rFonts w:ascii="Arial" w:hAnsi="Arial"/>
                <w:sz w:val="20"/>
              </w:rPr>
            </w:pPr>
            <w:r>
              <w:rPr>
                <w:rFonts w:ascii="Arial" w:hAnsi="Arial"/>
                <w:sz w:val="20"/>
              </w:rPr>
              <w:t>Efficiency</w:t>
            </w:r>
          </w:p>
        </w:tc>
      </w:tr>
      <w:tr w:rsidR="001359CB">
        <w:tblPrEx>
          <w:tblCellMar>
            <w:top w:w="0" w:type="dxa"/>
            <w:bottom w:w="0" w:type="dxa"/>
          </w:tblCellMar>
        </w:tblPrEx>
        <w:tc>
          <w:tcPr>
            <w:tcW w:w="3150" w:type="dxa"/>
            <w:tcBorders>
              <w:top w:val="nil"/>
              <w:left w:val="nil"/>
              <w:bottom w:val="nil"/>
              <w:right w:val="nil"/>
            </w:tcBorders>
          </w:tcPr>
          <w:p w:rsidR="001359CB" w:rsidRDefault="001359CB">
            <w:pPr>
              <w:numPr>
                <w:ilvl w:val="0"/>
                <w:numId w:val="1"/>
              </w:numPr>
              <w:rPr>
                <w:rFonts w:ascii="Arial" w:hAnsi="Arial"/>
                <w:sz w:val="20"/>
              </w:rPr>
            </w:pPr>
            <w:r>
              <w:rPr>
                <w:rFonts w:ascii="Arial" w:hAnsi="Arial"/>
                <w:sz w:val="20"/>
              </w:rPr>
              <w:t>Timeliness</w:t>
            </w:r>
          </w:p>
        </w:tc>
        <w:tc>
          <w:tcPr>
            <w:tcW w:w="4788" w:type="dxa"/>
            <w:tcBorders>
              <w:top w:val="nil"/>
              <w:left w:val="nil"/>
              <w:bottom w:val="nil"/>
              <w:right w:val="nil"/>
            </w:tcBorders>
          </w:tcPr>
          <w:p w:rsidR="001359CB" w:rsidRDefault="001359CB">
            <w:pPr>
              <w:numPr>
                <w:ilvl w:val="0"/>
                <w:numId w:val="1"/>
              </w:numPr>
              <w:rPr>
                <w:rFonts w:ascii="Arial" w:hAnsi="Arial"/>
                <w:sz w:val="20"/>
              </w:rPr>
            </w:pPr>
            <w:r>
              <w:rPr>
                <w:rFonts w:ascii="Arial" w:hAnsi="Arial"/>
                <w:sz w:val="20"/>
              </w:rPr>
              <w:t>Respect and Caring</w:t>
            </w:r>
          </w:p>
        </w:tc>
      </w:tr>
      <w:tr w:rsidR="001359CB">
        <w:tblPrEx>
          <w:tblCellMar>
            <w:top w:w="0" w:type="dxa"/>
            <w:bottom w:w="0" w:type="dxa"/>
          </w:tblCellMar>
        </w:tblPrEx>
        <w:tc>
          <w:tcPr>
            <w:tcW w:w="3150" w:type="dxa"/>
            <w:tcBorders>
              <w:top w:val="nil"/>
              <w:left w:val="nil"/>
              <w:bottom w:val="nil"/>
              <w:right w:val="nil"/>
            </w:tcBorders>
          </w:tcPr>
          <w:p w:rsidR="001359CB" w:rsidRDefault="001359CB">
            <w:pPr>
              <w:numPr>
                <w:ilvl w:val="0"/>
                <w:numId w:val="1"/>
              </w:numPr>
              <w:rPr>
                <w:rFonts w:ascii="Arial" w:hAnsi="Arial"/>
                <w:sz w:val="20"/>
              </w:rPr>
            </w:pPr>
            <w:r>
              <w:rPr>
                <w:rFonts w:ascii="Arial" w:hAnsi="Arial"/>
                <w:sz w:val="20"/>
              </w:rPr>
              <w:t>Effectiveness</w:t>
            </w:r>
          </w:p>
        </w:tc>
        <w:tc>
          <w:tcPr>
            <w:tcW w:w="4788" w:type="dxa"/>
            <w:tcBorders>
              <w:top w:val="nil"/>
              <w:left w:val="nil"/>
              <w:bottom w:val="nil"/>
              <w:right w:val="nil"/>
            </w:tcBorders>
          </w:tcPr>
          <w:p w:rsidR="001359CB" w:rsidRDefault="001359CB">
            <w:pPr>
              <w:numPr>
                <w:ilvl w:val="0"/>
                <w:numId w:val="1"/>
              </w:numPr>
              <w:rPr>
                <w:rFonts w:ascii="Arial" w:hAnsi="Arial"/>
                <w:sz w:val="20"/>
              </w:rPr>
            </w:pPr>
            <w:r>
              <w:rPr>
                <w:rFonts w:ascii="Arial" w:hAnsi="Arial"/>
                <w:sz w:val="20"/>
              </w:rPr>
              <w:t>Customer Satisfaction</w:t>
            </w:r>
          </w:p>
        </w:tc>
      </w:tr>
    </w:tbl>
    <w:p w:rsidR="001359CB" w:rsidRDefault="001359CB">
      <w:pPr>
        <w:numPr>
          <w:ilvl w:val="12"/>
          <w:numId w:val="0"/>
        </w:numPr>
        <w:ind w:left="1080" w:hanging="360"/>
        <w:rPr>
          <w:rFonts w:ascii="Arial" w:hAnsi="Arial"/>
          <w:sz w:val="20"/>
        </w:rPr>
      </w:pPr>
    </w:p>
    <w:p w:rsidR="001359CB" w:rsidRDefault="001359CB">
      <w:pPr>
        <w:numPr>
          <w:ilvl w:val="12"/>
          <w:numId w:val="0"/>
        </w:numPr>
        <w:ind w:left="360" w:hanging="360"/>
        <w:rPr>
          <w:rFonts w:ascii="Arial" w:hAnsi="Arial"/>
          <w:sz w:val="20"/>
        </w:rPr>
      </w:pPr>
      <w:r>
        <w:rPr>
          <w:rFonts w:ascii="Arial" w:hAnsi="Arial"/>
          <w:sz w:val="20"/>
        </w:rPr>
        <w:t>3.</w:t>
      </w:r>
      <w:r>
        <w:rPr>
          <w:rFonts w:ascii="Arial" w:hAnsi="Arial"/>
          <w:sz w:val="20"/>
        </w:rPr>
        <w:tab/>
      </w:r>
      <w:r>
        <w:rPr>
          <w:rFonts w:ascii="Arial" w:hAnsi="Arial"/>
          <w:b/>
          <w:sz w:val="20"/>
        </w:rPr>
        <w:t>Scope of Care / Service</w:t>
      </w:r>
      <w:r>
        <w:rPr>
          <w:rFonts w:ascii="Arial" w:hAnsi="Arial"/>
          <w:sz w:val="20"/>
        </w:rPr>
        <w:t>:  Inventory of processes that make up a specified function, including activities performed by governance, management, clinical and/or support personnel.</w:t>
      </w:r>
    </w:p>
    <w:p w:rsidR="001359CB" w:rsidRDefault="001359CB">
      <w:pPr>
        <w:numPr>
          <w:ilvl w:val="12"/>
          <w:numId w:val="0"/>
        </w:numPr>
        <w:rPr>
          <w:rFonts w:ascii="Arial" w:hAnsi="Arial"/>
          <w:sz w:val="20"/>
        </w:rPr>
      </w:pPr>
      <w:r>
        <w:rPr>
          <w:rFonts w:ascii="Arial" w:hAnsi="Arial"/>
          <w:sz w:val="20"/>
        </w:rPr>
        <w:br w:type="page"/>
      </w:r>
    </w:p>
    <w:p w:rsidR="001359CB" w:rsidRDefault="001359CB">
      <w:pPr>
        <w:pStyle w:val="head2"/>
        <w:numPr>
          <w:ilvl w:val="12"/>
          <w:numId w:val="0"/>
        </w:numPr>
        <w:shd w:val="clear" w:color="auto" w:fill="E6E6E6"/>
        <w:rPr>
          <w:u w:val="single"/>
        </w:rPr>
      </w:pPr>
      <w:bookmarkStart w:id="16" w:name="_Toc450552487"/>
      <w:bookmarkStart w:id="17" w:name="_Toc106416758"/>
      <w:bookmarkStart w:id="18" w:name="_Toc201727904"/>
      <w:r>
        <w:t>Components of the Process</w:t>
      </w:r>
      <w:bookmarkEnd w:id="16"/>
      <w:bookmarkEnd w:id="17"/>
      <w:bookmarkEnd w:id="18"/>
    </w:p>
    <w:p w:rsidR="001359CB" w:rsidRDefault="001359CB">
      <w:pPr>
        <w:numPr>
          <w:ilvl w:val="12"/>
          <w:numId w:val="0"/>
        </w:numPr>
        <w:rPr>
          <w:rFonts w:ascii="Arial" w:hAnsi="Arial"/>
          <w:b/>
          <w:sz w:val="20"/>
        </w:rPr>
      </w:pPr>
    </w:p>
    <w:p w:rsidR="001359CB" w:rsidRDefault="001359CB">
      <w:pPr>
        <w:numPr>
          <w:ilvl w:val="12"/>
          <w:numId w:val="0"/>
        </w:numPr>
        <w:ind w:left="360" w:hanging="360"/>
        <w:rPr>
          <w:rFonts w:ascii="Arial" w:hAnsi="Arial"/>
          <w:sz w:val="20"/>
        </w:rPr>
      </w:pPr>
      <w:r>
        <w:rPr>
          <w:rFonts w:ascii="Arial" w:hAnsi="Arial"/>
          <w:b/>
          <w:sz w:val="20"/>
        </w:rPr>
        <w:t xml:space="preserve">Customer-Focused:  </w:t>
      </w:r>
      <w:r>
        <w:rPr>
          <w:rFonts w:ascii="Arial" w:hAnsi="Arial"/>
          <w:sz w:val="20"/>
        </w:rPr>
        <w:t>Our customers play an important role in helping us to improve our care and service.  Information is regularly solicited, formally and informally, to assist us in making improvements.</w:t>
      </w:r>
    </w:p>
    <w:p w:rsidR="001359CB" w:rsidRDefault="001359CB">
      <w:pPr>
        <w:numPr>
          <w:ilvl w:val="12"/>
          <w:numId w:val="0"/>
        </w:numPr>
        <w:ind w:left="360" w:hanging="360"/>
        <w:rPr>
          <w:rFonts w:ascii="Arial" w:hAnsi="Arial"/>
          <w:sz w:val="20"/>
        </w:rPr>
      </w:pPr>
      <w:r>
        <w:rPr>
          <w:rFonts w:ascii="Arial" w:hAnsi="Arial"/>
          <w:b/>
          <w:sz w:val="20"/>
        </w:rPr>
        <w:t>Goal-driven</w:t>
      </w:r>
      <w:r>
        <w:rPr>
          <w:rFonts w:ascii="Arial" w:hAnsi="Arial"/>
          <w:sz w:val="20"/>
        </w:rPr>
        <w:t>:   Performance Improvement is driven by goals and objectives</w:t>
      </w:r>
      <w:r>
        <w:rPr>
          <w:rFonts w:ascii="Arial" w:hAnsi="Arial"/>
          <w:b/>
          <w:sz w:val="20"/>
        </w:rPr>
        <w:t xml:space="preserve"> </w:t>
      </w:r>
      <w:r>
        <w:rPr>
          <w:rFonts w:ascii="Arial" w:hAnsi="Arial"/>
          <w:sz w:val="20"/>
        </w:rPr>
        <w:t>which</w:t>
      </w:r>
      <w:r>
        <w:rPr>
          <w:rFonts w:ascii="Arial" w:hAnsi="Arial"/>
          <w:b/>
          <w:sz w:val="20"/>
        </w:rPr>
        <w:t xml:space="preserve"> </w:t>
      </w:r>
      <w:r>
        <w:rPr>
          <w:rFonts w:ascii="Arial" w:hAnsi="Arial"/>
          <w:sz w:val="20"/>
        </w:rPr>
        <w:t xml:space="preserve">flow directly from the </w:t>
      </w:r>
      <w:smartTag w:uri="urn:schemas-microsoft-com:office:smarttags" w:element="place">
        <w:smartTag w:uri="urn:schemas-microsoft-com:office:smarttags" w:element="City">
          <w:r>
            <w:rPr>
              <w:rFonts w:ascii="Arial" w:hAnsi="Arial"/>
              <w:sz w:val="20"/>
            </w:rPr>
            <w:t>Mission</w:t>
          </w:r>
        </w:smartTag>
      </w:smartTag>
      <w:r>
        <w:rPr>
          <w:rFonts w:ascii="Arial" w:hAnsi="Arial"/>
          <w:sz w:val="20"/>
        </w:rPr>
        <w:t>, Core Values, Vision, and Strategic Plan.</w:t>
      </w:r>
    </w:p>
    <w:p w:rsidR="001359CB" w:rsidRDefault="001359CB">
      <w:pPr>
        <w:numPr>
          <w:ilvl w:val="12"/>
          <w:numId w:val="0"/>
        </w:numPr>
        <w:ind w:left="360" w:hanging="360"/>
        <w:rPr>
          <w:rFonts w:ascii="Arial" w:hAnsi="Arial"/>
          <w:sz w:val="20"/>
        </w:rPr>
      </w:pPr>
      <w:r>
        <w:rPr>
          <w:rFonts w:ascii="Arial" w:hAnsi="Arial"/>
          <w:b/>
          <w:sz w:val="20"/>
        </w:rPr>
        <w:t xml:space="preserve">Flexible:  </w:t>
      </w:r>
      <w:r>
        <w:rPr>
          <w:rFonts w:ascii="Arial" w:hAnsi="Arial"/>
          <w:sz w:val="20"/>
        </w:rPr>
        <w:t>The quality/performance process evolves to meet the needs of our customers and the changing healthcare environment.</w:t>
      </w:r>
    </w:p>
    <w:p w:rsidR="001359CB" w:rsidRDefault="001359CB">
      <w:pPr>
        <w:numPr>
          <w:ilvl w:val="12"/>
          <w:numId w:val="0"/>
        </w:numPr>
        <w:ind w:left="360" w:hanging="360"/>
        <w:rPr>
          <w:rFonts w:ascii="Arial" w:hAnsi="Arial"/>
          <w:sz w:val="20"/>
        </w:rPr>
      </w:pPr>
      <w:r>
        <w:rPr>
          <w:rFonts w:ascii="Arial" w:hAnsi="Arial"/>
          <w:b/>
          <w:sz w:val="20"/>
        </w:rPr>
        <w:t>Comprehensive</w:t>
      </w:r>
      <w:r>
        <w:rPr>
          <w:rFonts w:ascii="Arial" w:hAnsi="Arial"/>
          <w:sz w:val="20"/>
        </w:rPr>
        <w:t xml:space="preserve">:   The quality/performance improvement process includes the ability to look at </w:t>
      </w:r>
      <w:proofErr w:type="gramStart"/>
      <w:r>
        <w:rPr>
          <w:rFonts w:ascii="Arial" w:hAnsi="Arial"/>
          <w:sz w:val="20"/>
        </w:rPr>
        <w:t>both individual</w:t>
      </w:r>
      <w:proofErr w:type="gramEnd"/>
      <w:r>
        <w:rPr>
          <w:rFonts w:ascii="Arial" w:hAnsi="Arial"/>
          <w:sz w:val="20"/>
        </w:rPr>
        <w:t xml:space="preserve"> departments / services and interdisciplinary cross-department processes and outcomes.</w:t>
      </w:r>
    </w:p>
    <w:p w:rsidR="001359CB" w:rsidRDefault="001359CB">
      <w:pPr>
        <w:numPr>
          <w:ilvl w:val="12"/>
          <w:numId w:val="0"/>
        </w:numPr>
        <w:rPr>
          <w:rFonts w:ascii="Arial" w:hAnsi="Arial"/>
          <w:sz w:val="20"/>
        </w:rPr>
      </w:pPr>
    </w:p>
    <w:p w:rsidR="001359CB" w:rsidRDefault="001359CB">
      <w:pPr>
        <w:pStyle w:val="Header"/>
      </w:pPr>
      <w:bookmarkStart w:id="19" w:name="_Toc450551793"/>
      <w:bookmarkStart w:id="20" w:name="_Toc450552488"/>
    </w:p>
    <w:p w:rsidR="001359CB" w:rsidRDefault="001359CB">
      <w:pPr>
        <w:pStyle w:val="Header"/>
      </w:pPr>
      <w:bookmarkStart w:id="21" w:name="_Toc106416759"/>
      <w:bookmarkStart w:id="22" w:name="_Toc106417538"/>
      <w:bookmarkStart w:id="23" w:name="_Toc201727905"/>
      <w:r>
        <w:t>SECTION 2:     SCOPE</w:t>
      </w:r>
      <w:bookmarkEnd w:id="19"/>
      <w:bookmarkEnd w:id="20"/>
      <w:bookmarkEnd w:id="21"/>
      <w:bookmarkEnd w:id="22"/>
      <w:bookmarkEnd w:id="23"/>
    </w:p>
    <w:p w:rsidR="001359CB" w:rsidRDefault="001359CB">
      <w:pPr>
        <w:pStyle w:val="head2"/>
        <w:numPr>
          <w:ilvl w:val="12"/>
          <w:numId w:val="0"/>
        </w:numPr>
        <w:shd w:val="clear" w:color="auto" w:fill="E6E6E6"/>
        <w:rPr>
          <w:u w:val="single"/>
        </w:rPr>
      </w:pPr>
      <w:bookmarkStart w:id="24" w:name="_Toc450551794"/>
      <w:bookmarkStart w:id="25" w:name="_Toc450552489"/>
      <w:bookmarkStart w:id="26" w:name="_Toc106416760"/>
      <w:bookmarkStart w:id="27" w:name="_Toc201727906"/>
      <w:r>
        <w:t xml:space="preserve">Scope of Quality/Performance </w:t>
      </w:r>
      <w:bookmarkEnd w:id="24"/>
      <w:r>
        <w:t>Improvement Activities</w:t>
      </w:r>
      <w:bookmarkEnd w:id="25"/>
      <w:bookmarkEnd w:id="26"/>
      <w:bookmarkEnd w:id="27"/>
    </w:p>
    <w:p w:rsidR="001359CB" w:rsidRDefault="001359CB">
      <w:pPr>
        <w:numPr>
          <w:ilvl w:val="12"/>
          <w:numId w:val="0"/>
        </w:numPr>
        <w:jc w:val="center"/>
        <w:rPr>
          <w:rFonts w:ascii="Arial" w:hAnsi="Arial"/>
          <w:b/>
          <w:sz w:val="20"/>
          <w:u w:val="single"/>
        </w:rPr>
      </w:pPr>
    </w:p>
    <w:p w:rsidR="001359CB" w:rsidRDefault="001359CB">
      <w:pPr>
        <w:numPr>
          <w:ilvl w:val="12"/>
          <w:numId w:val="0"/>
        </w:numPr>
        <w:rPr>
          <w:rFonts w:ascii="Arial" w:hAnsi="Arial"/>
          <w:sz w:val="20"/>
        </w:rPr>
      </w:pPr>
      <w:bookmarkStart w:id="28" w:name="scope"/>
      <w:bookmarkEnd w:id="28"/>
      <w:r>
        <w:rPr>
          <w:rFonts w:ascii="Arial" w:hAnsi="Arial"/>
          <w:sz w:val="20"/>
        </w:rPr>
        <w:t>Penrose-St. Francis Health Services is comprised of a comprehensive network of diagnostic and therapeutic services. All participate in Quality/Performance Improvement activities.  Services are offered in the following settings:</w:t>
      </w:r>
    </w:p>
    <w:p w:rsidR="001359CB" w:rsidRDefault="001359CB">
      <w:pPr>
        <w:numPr>
          <w:ilvl w:val="0"/>
          <w:numId w:val="2"/>
        </w:numPr>
        <w:rPr>
          <w:rFonts w:ascii="Arial" w:hAnsi="Arial"/>
          <w:sz w:val="20"/>
        </w:rPr>
      </w:pPr>
      <w:r>
        <w:rPr>
          <w:rFonts w:ascii="Arial" w:hAnsi="Arial"/>
          <w:sz w:val="20"/>
        </w:rPr>
        <w:t>Inpatient</w:t>
      </w:r>
    </w:p>
    <w:p w:rsidR="001359CB" w:rsidRDefault="001359CB">
      <w:pPr>
        <w:numPr>
          <w:ilvl w:val="0"/>
          <w:numId w:val="2"/>
        </w:numPr>
        <w:rPr>
          <w:rFonts w:ascii="Arial" w:hAnsi="Arial"/>
          <w:sz w:val="20"/>
        </w:rPr>
      </w:pPr>
      <w:r>
        <w:rPr>
          <w:rFonts w:ascii="Arial" w:hAnsi="Arial"/>
          <w:sz w:val="20"/>
        </w:rPr>
        <w:t xml:space="preserve">Ambulatory Care </w:t>
      </w:r>
    </w:p>
    <w:p w:rsidR="001359CB" w:rsidRDefault="001359CB">
      <w:pPr>
        <w:numPr>
          <w:ilvl w:val="0"/>
          <w:numId w:val="2"/>
        </w:numPr>
        <w:rPr>
          <w:rFonts w:ascii="Arial" w:hAnsi="Arial"/>
          <w:sz w:val="20"/>
        </w:rPr>
      </w:pPr>
      <w:r>
        <w:rPr>
          <w:rFonts w:ascii="Arial" w:hAnsi="Arial"/>
          <w:sz w:val="20"/>
        </w:rPr>
        <w:t>Outpatient</w:t>
      </w:r>
    </w:p>
    <w:p w:rsidR="001359CB" w:rsidRDefault="001359CB">
      <w:pPr>
        <w:numPr>
          <w:ilvl w:val="12"/>
          <w:numId w:val="0"/>
        </w:numPr>
        <w:rPr>
          <w:rFonts w:ascii="Arial" w:hAnsi="Arial"/>
          <w:sz w:val="20"/>
        </w:rPr>
      </w:pPr>
    </w:p>
    <w:p w:rsidR="001359CB" w:rsidRDefault="001359CB">
      <w:pPr>
        <w:numPr>
          <w:ilvl w:val="12"/>
          <w:numId w:val="0"/>
        </w:numPr>
        <w:rPr>
          <w:rFonts w:ascii="Arial" w:hAnsi="Arial"/>
          <w:sz w:val="20"/>
          <w:u w:val="single"/>
        </w:rPr>
      </w:pPr>
      <w:r>
        <w:rPr>
          <w:rFonts w:ascii="Arial" w:hAnsi="Arial"/>
          <w:b/>
          <w:sz w:val="20"/>
          <w:u w:val="single"/>
        </w:rPr>
        <w:t>Key strategic areas have been identified as follows:</w:t>
      </w:r>
    </w:p>
    <w:p w:rsidR="001359CB" w:rsidRDefault="001359CB">
      <w:pPr>
        <w:numPr>
          <w:ilvl w:val="12"/>
          <w:numId w:val="0"/>
        </w:numPr>
        <w:ind w:left="720" w:hanging="360"/>
        <w:rPr>
          <w:rFonts w:ascii="Arial" w:hAnsi="Arial"/>
          <w:sz w:val="20"/>
        </w:rPr>
        <w:sectPr w:rsidR="001359CB">
          <w:headerReference w:type="default" r:id="rId10"/>
          <w:footerReference w:type="default" r:id="rId11"/>
          <w:headerReference w:type="first" r:id="rId12"/>
          <w:footerReference w:type="first" r:id="rId13"/>
          <w:type w:val="continuous"/>
          <w:pgSz w:w="12240" w:h="15840" w:code="1"/>
          <w:pgMar w:top="1440" w:right="1440" w:bottom="1440" w:left="1800" w:header="720" w:footer="720" w:gutter="0"/>
          <w:cols w:space="720"/>
          <w:titlePg/>
        </w:sectPr>
      </w:pPr>
    </w:p>
    <w:p w:rsidR="001359CB" w:rsidRDefault="001359CB">
      <w:pPr>
        <w:numPr>
          <w:ilvl w:val="0"/>
          <w:numId w:val="10"/>
        </w:numPr>
        <w:rPr>
          <w:rFonts w:ascii="Arial" w:hAnsi="Arial"/>
          <w:sz w:val="20"/>
        </w:rPr>
      </w:pPr>
      <w:r>
        <w:rPr>
          <w:rFonts w:ascii="Arial" w:hAnsi="Arial"/>
          <w:sz w:val="20"/>
        </w:rPr>
        <w:lastRenderedPageBreak/>
        <w:t>Cancer</w:t>
      </w:r>
    </w:p>
    <w:p w:rsidR="001359CB" w:rsidRDefault="001359CB">
      <w:pPr>
        <w:numPr>
          <w:ilvl w:val="0"/>
          <w:numId w:val="10"/>
        </w:numPr>
        <w:rPr>
          <w:rFonts w:ascii="Arial" w:hAnsi="Arial"/>
          <w:sz w:val="20"/>
        </w:rPr>
      </w:pPr>
      <w:r>
        <w:rPr>
          <w:rFonts w:ascii="Arial" w:hAnsi="Arial"/>
          <w:sz w:val="20"/>
        </w:rPr>
        <w:t>Medical/Surgical</w:t>
      </w:r>
    </w:p>
    <w:p w:rsidR="001359CB" w:rsidRDefault="001359CB">
      <w:pPr>
        <w:numPr>
          <w:ilvl w:val="0"/>
          <w:numId w:val="10"/>
        </w:numPr>
        <w:rPr>
          <w:rFonts w:ascii="Arial" w:hAnsi="Arial"/>
          <w:sz w:val="20"/>
        </w:rPr>
      </w:pPr>
      <w:r>
        <w:rPr>
          <w:rFonts w:ascii="Arial" w:hAnsi="Arial"/>
          <w:sz w:val="20"/>
        </w:rPr>
        <w:t>Cardiology/</w:t>
      </w:r>
      <w:proofErr w:type="spellStart"/>
      <w:r>
        <w:rPr>
          <w:rFonts w:ascii="Arial" w:hAnsi="Arial"/>
          <w:sz w:val="20"/>
        </w:rPr>
        <w:t>Pulmonology</w:t>
      </w:r>
      <w:proofErr w:type="spellEnd"/>
    </w:p>
    <w:p w:rsidR="001359CB" w:rsidRDefault="001359CB">
      <w:pPr>
        <w:numPr>
          <w:ilvl w:val="0"/>
          <w:numId w:val="10"/>
        </w:numPr>
        <w:rPr>
          <w:rFonts w:ascii="Arial" w:hAnsi="Arial"/>
          <w:sz w:val="20"/>
        </w:rPr>
      </w:pPr>
      <w:r>
        <w:rPr>
          <w:rFonts w:ascii="Arial" w:hAnsi="Arial"/>
          <w:sz w:val="20"/>
        </w:rPr>
        <w:t>Wellness/Prevention</w:t>
      </w:r>
    </w:p>
    <w:p w:rsidR="001359CB" w:rsidRDefault="001359CB">
      <w:pPr>
        <w:numPr>
          <w:ilvl w:val="0"/>
          <w:numId w:val="11"/>
        </w:numPr>
        <w:rPr>
          <w:rFonts w:ascii="Arial" w:hAnsi="Arial"/>
          <w:sz w:val="20"/>
        </w:rPr>
      </w:pPr>
      <w:r>
        <w:rPr>
          <w:rFonts w:ascii="Arial" w:hAnsi="Arial"/>
          <w:sz w:val="20"/>
        </w:rPr>
        <w:lastRenderedPageBreak/>
        <w:t>Rehabilitation</w:t>
      </w:r>
    </w:p>
    <w:p w:rsidR="001359CB" w:rsidRDefault="001359CB">
      <w:pPr>
        <w:numPr>
          <w:ilvl w:val="0"/>
          <w:numId w:val="11"/>
        </w:numPr>
        <w:rPr>
          <w:rFonts w:ascii="Arial" w:hAnsi="Arial"/>
          <w:sz w:val="20"/>
        </w:rPr>
      </w:pPr>
      <w:r>
        <w:rPr>
          <w:rFonts w:ascii="Arial" w:hAnsi="Arial"/>
          <w:sz w:val="20"/>
        </w:rPr>
        <w:t>Maternal/Child</w:t>
      </w:r>
    </w:p>
    <w:p w:rsidR="001359CB" w:rsidRDefault="001359CB">
      <w:pPr>
        <w:numPr>
          <w:ilvl w:val="0"/>
          <w:numId w:val="11"/>
        </w:numPr>
        <w:rPr>
          <w:rFonts w:ascii="Arial" w:hAnsi="Arial"/>
          <w:sz w:val="20"/>
        </w:rPr>
      </w:pPr>
      <w:r>
        <w:rPr>
          <w:rFonts w:ascii="Arial" w:hAnsi="Arial"/>
          <w:sz w:val="20"/>
        </w:rPr>
        <w:t>Behavioral Health</w:t>
      </w:r>
    </w:p>
    <w:p w:rsidR="001359CB" w:rsidRDefault="001359CB">
      <w:pPr>
        <w:numPr>
          <w:ilvl w:val="0"/>
          <w:numId w:val="11"/>
        </w:numPr>
        <w:rPr>
          <w:rFonts w:ascii="Arial" w:hAnsi="Arial"/>
          <w:sz w:val="20"/>
        </w:rPr>
      </w:pPr>
      <w:r>
        <w:rPr>
          <w:rFonts w:ascii="Arial" w:hAnsi="Arial"/>
          <w:sz w:val="20"/>
        </w:rPr>
        <w:t>Critical Care (Urgent, Emergent)</w:t>
      </w:r>
    </w:p>
    <w:p w:rsidR="001359CB" w:rsidRDefault="001359CB">
      <w:pPr>
        <w:numPr>
          <w:ilvl w:val="0"/>
          <w:numId w:val="1"/>
        </w:numPr>
        <w:ind w:left="720"/>
        <w:rPr>
          <w:rFonts w:ascii="Arial" w:hAnsi="Arial"/>
          <w:sz w:val="20"/>
        </w:rPr>
        <w:sectPr w:rsidR="001359CB">
          <w:type w:val="continuous"/>
          <w:pgSz w:w="12240" w:h="15840"/>
          <w:pgMar w:top="1440" w:right="1440" w:bottom="1440" w:left="1800" w:header="720" w:footer="720" w:gutter="0"/>
          <w:cols w:num="2" w:space="720" w:equalWidth="0">
            <w:col w:w="3960" w:space="720"/>
            <w:col w:w="4320"/>
          </w:cols>
          <w:titlePg/>
        </w:sectPr>
      </w:pPr>
    </w:p>
    <w:p w:rsidR="001359CB" w:rsidRDefault="001359CB">
      <w:pPr>
        <w:numPr>
          <w:ilvl w:val="12"/>
          <w:numId w:val="0"/>
        </w:numPr>
        <w:ind w:left="360"/>
        <w:rPr>
          <w:rFonts w:ascii="Arial" w:hAnsi="Arial"/>
          <w:sz w:val="20"/>
        </w:rPr>
      </w:pPr>
    </w:p>
    <w:p w:rsidR="001359CB" w:rsidRDefault="001359CB">
      <w:pPr>
        <w:numPr>
          <w:ilvl w:val="12"/>
          <w:numId w:val="0"/>
        </w:numPr>
        <w:rPr>
          <w:rFonts w:ascii="Arial" w:hAnsi="Arial"/>
          <w:sz w:val="20"/>
        </w:rPr>
      </w:pPr>
      <w:r>
        <w:rPr>
          <w:rFonts w:ascii="Arial" w:hAnsi="Arial"/>
          <w:sz w:val="20"/>
        </w:rPr>
        <w:t xml:space="preserve"> Individual department / service </w:t>
      </w:r>
      <w:proofErr w:type="gramStart"/>
      <w:r>
        <w:rPr>
          <w:rFonts w:ascii="Arial" w:hAnsi="Arial"/>
          <w:sz w:val="20"/>
        </w:rPr>
        <w:t>develops</w:t>
      </w:r>
      <w:proofErr w:type="gramEnd"/>
      <w:r>
        <w:rPr>
          <w:rFonts w:ascii="Arial" w:hAnsi="Arial"/>
          <w:sz w:val="20"/>
        </w:rPr>
        <w:t xml:space="preserve"> written goals / objectives and scope of services pertaining to their area(s).</w:t>
      </w:r>
    </w:p>
    <w:p w:rsidR="001359CB" w:rsidRDefault="001359CB">
      <w:pPr>
        <w:numPr>
          <w:ilvl w:val="12"/>
          <w:numId w:val="0"/>
        </w:numPr>
        <w:jc w:val="center"/>
        <w:rPr>
          <w:rFonts w:ascii="Arial" w:hAnsi="Arial"/>
          <w:sz w:val="20"/>
        </w:rPr>
      </w:pPr>
    </w:p>
    <w:p w:rsidR="001359CB" w:rsidRDefault="001359CB">
      <w:pPr>
        <w:pStyle w:val="head2"/>
        <w:numPr>
          <w:ilvl w:val="12"/>
          <w:numId w:val="0"/>
        </w:numPr>
        <w:shd w:val="clear" w:color="auto" w:fill="E6E6E6"/>
        <w:rPr>
          <w:u w:val="single"/>
        </w:rPr>
      </w:pPr>
      <w:bookmarkStart w:id="29" w:name="_Toc450552490"/>
      <w:bookmarkStart w:id="30" w:name="_Toc106416761"/>
      <w:bookmarkStart w:id="31" w:name="_Toc201727907"/>
      <w:r>
        <w:t>Goals and Objectives</w:t>
      </w:r>
      <w:bookmarkEnd w:id="29"/>
      <w:bookmarkEnd w:id="30"/>
      <w:bookmarkEnd w:id="31"/>
    </w:p>
    <w:p w:rsidR="001359CB" w:rsidRDefault="001359CB">
      <w:pPr>
        <w:numPr>
          <w:ilvl w:val="12"/>
          <w:numId w:val="0"/>
        </w:numPr>
        <w:rPr>
          <w:rFonts w:ascii="Arial" w:hAnsi="Arial"/>
          <w:b/>
          <w:sz w:val="20"/>
          <w:u w:val="single"/>
        </w:rPr>
      </w:pPr>
    </w:p>
    <w:p w:rsidR="001359CB" w:rsidRDefault="001359CB">
      <w:pPr>
        <w:numPr>
          <w:ilvl w:val="0"/>
          <w:numId w:val="12"/>
        </w:numPr>
        <w:spacing w:before="80"/>
        <w:rPr>
          <w:rFonts w:ascii="Arial" w:hAnsi="Arial"/>
          <w:b/>
          <w:sz w:val="20"/>
        </w:rPr>
      </w:pPr>
      <w:r>
        <w:rPr>
          <w:rFonts w:ascii="Arial" w:hAnsi="Arial"/>
          <w:sz w:val="20"/>
        </w:rPr>
        <w:t>Base improvement activities on customer feedback.</w:t>
      </w:r>
    </w:p>
    <w:p w:rsidR="001359CB" w:rsidRDefault="001359CB">
      <w:pPr>
        <w:numPr>
          <w:ilvl w:val="0"/>
          <w:numId w:val="12"/>
        </w:numPr>
        <w:spacing w:before="80"/>
        <w:rPr>
          <w:rFonts w:ascii="Arial" w:hAnsi="Arial"/>
          <w:b/>
          <w:sz w:val="20"/>
        </w:rPr>
      </w:pPr>
      <w:r>
        <w:rPr>
          <w:rFonts w:ascii="Arial" w:hAnsi="Arial"/>
          <w:sz w:val="20"/>
        </w:rPr>
        <w:t>Assess systems and processes of care and service to identify opportunities for improvement.</w:t>
      </w:r>
    </w:p>
    <w:p w:rsidR="001359CB" w:rsidRDefault="001359CB">
      <w:pPr>
        <w:numPr>
          <w:ilvl w:val="0"/>
          <w:numId w:val="12"/>
        </w:numPr>
        <w:spacing w:before="80"/>
        <w:rPr>
          <w:rFonts w:ascii="Arial" w:hAnsi="Arial"/>
          <w:sz w:val="20"/>
        </w:rPr>
      </w:pPr>
      <w:r>
        <w:rPr>
          <w:rFonts w:ascii="Arial" w:hAnsi="Arial"/>
          <w:sz w:val="20"/>
        </w:rPr>
        <w:t xml:space="preserve">Demonstrate cost savings as a result of organizational quality/performance activities. </w:t>
      </w:r>
    </w:p>
    <w:p w:rsidR="001359CB" w:rsidRDefault="001359CB">
      <w:pPr>
        <w:spacing w:before="80"/>
        <w:ind w:left="720"/>
        <w:rPr>
          <w:rFonts w:ascii="Arial" w:hAnsi="Arial"/>
          <w:sz w:val="20"/>
        </w:rPr>
      </w:pPr>
      <w:r>
        <w:rPr>
          <w:rFonts w:ascii="Arial" w:hAnsi="Arial"/>
          <w:sz w:val="20"/>
        </w:rPr>
        <w:t>(See Appendix A for process for PI)</w:t>
      </w:r>
    </w:p>
    <w:p w:rsidR="001359CB" w:rsidRDefault="001359CB">
      <w:pPr>
        <w:numPr>
          <w:ilvl w:val="12"/>
          <w:numId w:val="0"/>
        </w:numPr>
        <w:rPr>
          <w:rFonts w:ascii="Arial" w:hAnsi="Arial"/>
          <w:b/>
          <w:sz w:val="20"/>
        </w:rPr>
      </w:pPr>
    </w:p>
    <w:p w:rsidR="001359CB" w:rsidRDefault="001359CB">
      <w:pPr>
        <w:pStyle w:val="head2"/>
        <w:numPr>
          <w:ilvl w:val="12"/>
          <w:numId w:val="0"/>
        </w:numPr>
        <w:shd w:val="clear" w:color="auto" w:fill="E6E6E6"/>
        <w:rPr>
          <w:u w:val="single"/>
        </w:rPr>
      </w:pPr>
      <w:bookmarkStart w:id="32" w:name="_Toc450552491"/>
      <w:bookmarkStart w:id="33" w:name="_Toc106416762"/>
      <w:bookmarkStart w:id="34" w:name="_Toc201727908"/>
      <w:r>
        <w:t>Responsibility / Accountability</w:t>
      </w:r>
      <w:bookmarkEnd w:id="32"/>
      <w:bookmarkEnd w:id="33"/>
      <w:bookmarkEnd w:id="34"/>
    </w:p>
    <w:p w:rsidR="001359CB" w:rsidRDefault="001359CB">
      <w:pPr>
        <w:numPr>
          <w:ilvl w:val="12"/>
          <w:numId w:val="0"/>
        </w:numPr>
        <w:rPr>
          <w:rFonts w:ascii="Arial" w:hAnsi="Arial"/>
          <w:sz w:val="20"/>
        </w:rPr>
      </w:pPr>
      <w:bookmarkStart w:id="35" w:name="everyone"/>
      <w:bookmarkEnd w:id="35"/>
    </w:p>
    <w:p w:rsidR="001359CB" w:rsidRDefault="001359CB">
      <w:pPr>
        <w:rPr>
          <w:rFonts w:ascii="Arial" w:hAnsi="Arial"/>
          <w:sz w:val="20"/>
        </w:rPr>
      </w:pPr>
      <w:r>
        <w:rPr>
          <w:rFonts w:ascii="Arial" w:hAnsi="Arial"/>
          <w:b/>
          <w:sz w:val="20"/>
        </w:rPr>
        <w:t>Everyone</w:t>
      </w:r>
      <w:r>
        <w:rPr>
          <w:rFonts w:ascii="Arial" w:hAnsi="Arial"/>
          <w:sz w:val="20"/>
        </w:rPr>
        <w:t xml:space="preserve"> at Penrose-St. Francis Health Services is responsible for continuous quality/performance improvement and patient safety.</w:t>
      </w:r>
    </w:p>
    <w:p w:rsidR="001359CB" w:rsidRDefault="001359CB">
      <w:pPr>
        <w:numPr>
          <w:ilvl w:val="12"/>
          <w:numId w:val="0"/>
        </w:numPr>
        <w:ind w:left="360" w:hanging="360"/>
        <w:rPr>
          <w:rFonts w:ascii="Arial" w:hAnsi="Arial"/>
          <w:sz w:val="20"/>
        </w:rPr>
      </w:pPr>
    </w:p>
    <w:p w:rsidR="001359CB" w:rsidRDefault="001359CB">
      <w:pPr>
        <w:rPr>
          <w:rFonts w:ascii="Arial" w:hAnsi="Arial"/>
          <w:sz w:val="20"/>
        </w:rPr>
      </w:pPr>
      <w:r>
        <w:rPr>
          <w:rFonts w:ascii="Arial" w:hAnsi="Arial"/>
          <w:b/>
          <w:sz w:val="20"/>
        </w:rPr>
        <w:t>Leadership</w:t>
      </w:r>
      <w:r>
        <w:rPr>
          <w:rFonts w:ascii="Arial" w:hAnsi="Arial"/>
          <w:sz w:val="20"/>
        </w:rPr>
        <w:t xml:space="preserve"> – </w:t>
      </w:r>
    </w:p>
    <w:p w:rsidR="001359CB" w:rsidRDefault="001359CB">
      <w:pPr>
        <w:numPr>
          <w:ilvl w:val="0"/>
          <w:numId w:val="13"/>
        </w:numPr>
        <w:rPr>
          <w:rFonts w:ascii="Arial" w:hAnsi="Arial"/>
          <w:sz w:val="20"/>
        </w:rPr>
      </w:pPr>
      <w:r>
        <w:rPr>
          <w:rFonts w:ascii="Arial" w:hAnsi="Arial"/>
          <w:bCs/>
          <w:sz w:val="20"/>
        </w:rPr>
        <w:t xml:space="preserve">The Community Board has the ultimate responsibility for the quality of care provided to patients at Penrose-St. Francis.  </w:t>
      </w:r>
    </w:p>
    <w:p w:rsidR="001359CB" w:rsidRDefault="001359CB">
      <w:pPr>
        <w:numPr>
          <w:ilvl w:val="0"/>
          <w:numId w:val="15"/>
        </w:numPr>
        <w:rPr>
          <w:rFonts w:ascii="Arial" w:hAnsi="Arial"/>
          <w:sz w:val="20"/>
        </w:rPr>
      </w:pPr>
      <w:r>
        <w:rPr>
          <w:rFonts w:ascii="Arial" w:hAnsi="Arial"/>
          <w:bCs/>
          <w:sz w:val="20"/>
        </w:rPr>
        <w:t xml:space="preserve">The Community Board has delegated to the Medical Executive Committee the responsibility for assuring that Quality Improvement throughout Penrose-St. Francis physician community is accomplished in an effective manner.  </w:t>
      </w:r>
    </w:p>
    <w:p w:rsidR="001359CB" w:rsidRDefault="001359CB">
      <w:pPr>
        <w:numPr>
          <w:ilvl w:val="0"/>
          <w:numId w:val="15"/>
        </w:numPr>
        <w:rPr>
          <w:rFonts w:ascii="Arial" w:hAnsi="Arial"/>
          <w:sz w:val="20"/>
        </w:rPr>
      </w:pPr>
      <w:r>
        <w:rPr>
          <w:rFonts w:ascii="Arial" w:hAnsi="Arial"/>
          <w:bCs/>
          <w:sz w:val="20"/>
        </w:rPr>
        <w:t xml:space="preserve">The Community Board has delegated to the </w:t>
      </w:r>
      <w:r>
        <w:rPr>
          <w:rFonts w:ascii="Arial" w:hAnsi="Arial"/>
          <w:sz w:val="20"/>
        </w:rPr>
        <w:t xml:space="preserve">Clinical Effectiveness Committee (CEC - a leadership team comprised of members from the governing body, senior </w:t>
      </w:r>
      <w:r>
        <w:rPr>
          <w:rFonts w:ascii="Arial" w:hAnsi="Arial"/>
          <w:sz w:val="20"/>
        </w:rPr>
        <w:lastRenderedPageBreak/>
        <w:t>administration, medical staff, and nursing leaders), responsibility for prioritization and monitoring progress to results, including setting deadlines and removing barriers, for all quality improvement activities.  The CEC is responsible for the organization-wide patient safety and care plan.</w:t>
      </w:r>
    </w:p>
    <w:p w:rsidR="001359CB" w:rsidRDefault="001359CB">
      <w:pPr>
        <w:numPr>
          <w:ilvl w:val="0"/>
          <w:numId w:val="14"/>
        </w:numPr>
        <w:rPr>
          <w:rFonts w:ascii="Arial" w:hAnsi="Arial"/>
          <w:sz w:val="20"/>
        </w:rPr>
      </w:pPr>
      <w:r>
        <w:rPr>
          <w:rFonts w:ascii="Arial" w:hAnsi="Arial"/>
          <w:sz w:val="20"/>
        </w:rPr>
        <w:t>Community Board, Medical Staff, Nursing, Ancillary, non-nursing support, and Administrative leadership are involved in quality/performance improvement activities.</w:t>
      </w:r>
    </w:p>
    <w:p w:rsidR="001359CB" w:rsidRDefault="001359CB">
      <w:pPr>
        <w:rPr>
          <w:rFonts w:ascii="Arial" w:hAnsi="Arial"/>
          <w:b/>
          <w:sz w:val="20"/>
        </w:rPr>
      </w:pPr>
    </w:p>
    <w:p w:rsidR="001359CB" w:rsidRDefault="001359CB">
      <w:pPr>
        <w:rPr>
          <w:rFonts w:ascii="Arial" w:hAnsi="Arial"/>
          <w:sz w:val="20"/>
        </w:rPr>
      </w:pPr>
      <w:r>
        <w:rPr>
          <w:rFonts w:ascii="Arial" w:hAnsi="Arial"/>
          <w:b/>
          <w:sz w:val="20"/>
        </w:rPr>
        <w:t>Department Directors and Medical Staff Department Chiefs</w:t>
      </w:r>
      <w:r>
        <w:rPr>
          <w:rFonts w:ascii="Arial" w:hAnsi="Arial"/>
          <w:sz w:val="20"/>
        </w:rPr>
        <w:t xml:space="preserve"> – </w:t>
      </w:r>
    </w:p>
    <w:p w:rsidR="001359CB" w:rsidRDefault="001359CB">
      <w:pPr>
        <w:rPr>
          <w:rFonts w:ascii="Arial" w:hAnsi="Arial"/>
          <w:sz w:val="20"/>
        </w:rPr>
      </w:pPr>
      <w:r>
        <w:rPr>
          <w:rFonts w:ascii="Arial" w:hAnsi="Arial"/>
          <w:sz w:val="20"/>
        </w:rPr>
        <w:t xml:space="preserve">Department Directors and Medical Staff Department Chiefs are responsible for improvement activities and patient safety issues related to their department.  </w:t>
      </w:r>
    </w:p>
    <w:p w:rsidR="001359CB" w:rsidRDefault="001359CB">
      <w:pPr>
        <w:numPr>
          <w:ilvl w:val="0"/>
          <w:numId w:val="16"/>
        </w:numPr>
        <w:rPr>
          <w:rFonts w:ascii="Arial" w:hAnsi="Arial"/>
          <w:sz w:val="20"/>
        </w:rPr>
      </w:pPr>
      <w:r>
        <w:rPr>
          <w:rFonts w:ascii="Arial" w:hAnsi="Arial"/>
          <w:sz w:val="20"/>
        </w:rPr>
        <w:t>Directors are responsible for being actively involved in PI activities including setting goals, selection and prioritization of activities, implementing actions, monitoring results, and communicating results to the appropriate people.</w:t>
      </w:r>
    </w:p>
    <w:p w:rsidR="001359CB" w:rsidRDefault="001359CB">
      <w:pPr>
        <w:numPr>
          <w:ilvl w:val="0"/>
          <w:numId w:val="17"/>
        </w:numPr>
        <w:rPr>
          <w:rFonts w:ascii="Arial" w:hAnsi="Arial"/>
          <w:sz w:val="20"/>
        </w:rPr>
      </w:pPr>
      <w:r>
        <w:rPr>
          <w:rFonts w:ascii="Arial" w:hAnsi="Arial"/>
          <w:sz w:val="20"/>
        </w:rPr>
        <w:t>Medical Staff Department Chiefs are responsible for monitoring the quality of patient care provided by members of their department.  Those in management positions are responsible for participating in cross-department quality/performance improvement activities and for providing time for staff participation.</w:t>
      </w:r>
    </w:p>
    <w:p w:rsidR="001359CB" w:rsidRDefault="001359CB">
      <w:pPr>
        <w:numPr>
          <w:ilvl w:val="12"/>
          <w:numId w:val="0"/>
        </w:numPr>
        <w:ind w:left="360" w:hanging="360"/>
        <w:rPr>
          <w:rFonts w:ascii="Arial" w:hAnsi="Arial"/>
          <w:sz w:val="20"/>
        </w:rPr>
      </w:pPr>
    </w:p>
    <w:p w:rsidR="001359CB" w:rsidRDefault="001359CB">
      <w:pPr>
        <w:rPr>
          <w:rFonts w:ascii="Arial" w:hAnsi="Arial"/>
          <w:sz w:val="20"/>
        </w:rPr>
      </w:pPr>
      <w:r>
        <w:rPr>
          <w:rFonts w:ascii="Arial" w:hAnsi="Arial"/>
          <w:b/>
          <w:sz w:val="20"/>
        </w:rPr>
        <w:t>Hospital Departments / Services</w:t>
      </w:r>
      <w:r>
        <w:rPr>
          <w:rFonts w:ascii="Arial" w:hAnsi="Arial"/>
          <w:sz w:val="20"/>
        </w:rPr>
        <w:t xml:space="preserve"> – </w:t>
      </w:r>
    </w:p>
    <w:p w:rsidR="001359CB" w:rsidRDefault="001359CB">
      <w:pPr>
        <w:rPr>
          <w:rFonts w:ascii="Arial" w:hAnsi="Arial"/>
          <w:sz w:val="20"/>
        </w:rPr>
      </w:pPr>
      <w:r>
        <w:rPr>
          <w:rFonts w:ascii="Arial" w:hAnsi="Arial"/>
          <w:sz w:val="20"/>
        </w:rPr>
        <w:t>Departments / services are responsible for demonstrating participation in PI activities.  Each department / service is responsible for establishing good documentation records from PI team activities and from any department specific measures.  Minutes, reports and improvements are documented in each team.  It is the responsibility of each team member to assure that they receive copies of these documents for inclusion in their department manual for PI activities.</w:t>
      </w:r>
    </w:p>
    <w:p w:rsidR="001359CB" w:rsidRDefault="001359CB">
      <w:pPr>
        <w:numPr>
          <w:ilvl w:val="12"/>
          <w:numId w:val="0"/>
        </w:numPr>
        <w:rPr>
          <w:rFonts w:ascii="Arial" w:hAnsi="Arial"/>
          <w:b/>
          <w:sz w:val="20"/>
          <w:u w:val="single"/>
        </w:rPr>
      </w:pPr>
    </w:p>
    <w:p w:rsidR="001359CB" w:rsidRDefault="001359CB">
      <w:pPr>
        <w:pStyle w:val="Header"/>
      </w:pPr>
      <w:bookmarkStart w:id="36" w:name="_Toc450551797"/>
      <w:bookmarkStart w:id="37" w:name="_Toc450552492"/>
    </w:p>
    <w:p w:rsidR="001359CB" w:rsidRDefault="001359CB">
      <w:pPr>
        <w:pStyle w:val="Header"/>
      </w:pPr>
      <w:bookmarkStart w:id="38" w:name="_Toc106416763"/>
      <w:bookmarkStart w:id="39" w:name="_Toc106417539"/>
      <w:bookmarkStart w:id="40" w:name="_Toc201727909"/>
      <w:r>
        <w:t>SECTION 3:       APPROACH</w:t>
      </w:r>
      <w:bookmarkEnd w:id="36"/>
      <w:bookmarkEnd w:id="37"/>
      <w:bookmarkEnd w:id="38"/>
      <w:bookmarkEnd w:id="39"/>
      <w:bookmarkEnd w:id="40"/>
    </w:p>
    <w:p w:rsidR="001359CB" w:rsidRDefault="001359CB">
      <w:pPr>
        <w:pStyle w:val="head2"/>
        <w:numPr>
          <w:ilvl w:val="12"/>
          <w:numId w:val="0"/>
        </w:numPr>
      </w:pPr>
      <w:bookmarkStart w:id="41" w:name="_Toc450552493"/>
      <w:bookmarkStart w:id="42" w:name="_Toc106416764"/>
    </w:p>
    <w:p w:rsidR="001359CB" w:rsidRDefault="001359CB">
      <w:pPr>
        <w:pStyle w:val="head2"/>
        <w:numPr>
          <w:ilvl w:val="12"/>
          <w:numId w:val="0"/>
        </w:numPr>
      </w:pPr>
      <w:bookmarkStart w:id="43" w:name="_Toc201727910"/>
      <w:r>
        <w:t>Priorities for Quality/Performance Improvement Activities</w:t>
      </w:r>
      <w:bookmarkEnd w:id="41"/>
      <w:bookmarkEnd w:id="42"/>
      <w:bookmarkEnd w:id="43"/>
    </w:p>
    <w:p w:rsidR="001359CB" w:rsidRDefault="001359CB">
      <w:pPr>
        <w:numPr>
          <w:ilvl w:val="12"/>
          <w:numId w:val="0"/>
        </w:numPr>
        <w:rPr>
          <w:rFonts w:ascii="Arial" w:hAnsi="Arial"/>
          <w:sz w:val="20"/>
        </w:rPr>
      </w:pPr>
      <w:r>
        <w:rPr>
          <w:rFonts w:ascii="Arial" w:hAnsi="Arial"/>
          <w:sz w:val="20"/>
        </w:rPr>
        <w:t>Performance Improvement project requests are managed by the Facility Six Sigma Black Belt/Process Improvement Facilitator. Priority of process improvement projects is set using a project funnel according to the following criteria. Requests for process improvement come from CEC, Hospital Leaders, Department Directors and Medical Staff Department Chiefs and Hospital Departments/Services. Opportunities for improvement that affect one or more of these criteria set by the CEC are prioritized for action/follow-up.  Priority will be assigned to issues that impact the following areas (these items are NOT listed in any priority order):</w:t>
      </w:r>
    </w:p>
    <w:p w:rsidR="001359CB" w:rsidRDefault="001359CB">
      <w:pPr>
        <w:numPr>
          <w:ilvl w:val="12"/>
          <w:numId w:val="0"/>
        </w:numPr>
        <w:ind w:left="360" w:hanging="360"/>
        <w:rPr>
          <w:rFonts w:ascii="Arial" w:hAnsi="Arial"/>
          <w:sz w:val="20"/>
        </w:rPr>
        <w:sectPr w:rsidR="001359CB">
          <w:type w:val="continuous"/>
          <w:pgSz w:w="12240" w:h="15840"/>
          <w:pgMar w:top="1440" w:right="1440" w:bottom="1440" w:left="1800" w:header="720" w:footer="720" w:gutter="0"/>
          <w:cols w:space="720"/>
          <w:titlePg/>
        </w:sectPr>
      </w:pPr>
    </w:p>
    <w:p w:rsidR="001359CB" w:rsidRDefault="001359CB">
      <w:pPr>
        <w:numPr>
          <w:ilvl w:val="0"/>
          <w:numId w:val="3"/>
        </w:numPr>
        <w:rPr>
          <w:rFonts w:ascii="Arial" w:hAnsi="Arial"/>
          <w:sz w:val="20"/>
        </w:rPr>
      </w:pPr>
      <w:smartTag w:uri="urn:schemas-microsoft-com:office:smarttags" w:element="place">
        <w:smartTag w:uri="urn:schemas-microsoft-com:office:smarttags" w:element="City">
          <w:r>
            <w:rPr>
              <w:rFonts w:ascii="Arial" w:hAnsi="Arial"/>
              <w:sz w:val="20"/>
            </w:rPr>
            <w:lastRenderedPageBreak/>
            <w:t>Mission</w:t>
          </w:r>
        </w:smartTag>
      </w:smartTag>
      <w:r>
        <w:rPr>
          <w:rFonts w:ascii="Arial" w:hAnsi="Arial"/>
          <w:sz w:val="20"/>
        </w:rPr>
        <w:t xml:space="preserve"> and Values of Penrose-St. Francis and Centura Health</w:t>
      </w:r>
    </w:p>
    <w:p w:rsidR="001359CB" w:rsidRDefault="001359CB">
      <w:pPr>
        <w:numPr>
          <w:ilvl w:val="0"/>
          <w:numId w:val="3"/>
        </w:numPr>
        <w:rPr>
          <w:rFonts w:ascii="Arial" w:hAnsi="Arial"/>
          <w:sz w:val="20"/>
        </w:rPr>
      </w:pPr>
      <w:r>
        <w:rPr>
          <w:rFonts w:ascii="Arial" w:hAnsi="Arial"/>
          <w:sz w:val="20"/>
        </w:rPr>
        <w:t xml:space="preserve">Customer Service / Community Perception  </w:t>
      </w:r>
    </w:p>
    <w:p w:rsidR="001359CB" w:rsidRDefault="001359CB">
      <w:pPr>
        <w:numPr>
          <w:ilvl w:val="0"/>
          <w:numId w:val="3"/>
        </w:numPr>
        <w:rPr>
          <w:rFonts w:ascii="Arial" w:hAnsi="Arial"/>
          <w:sz w:val="20"/>
        </w:rPr>
      </w:pPr>
      <w:r>
        <w:rPr>
          <w:rFonts w:ascii="Arial" w:hAnsi="Arial"/>
          <w:sz w:val="20"/>
        </w:rPr>
        <w:t>High Risk</w:t>
      </w:r>
    </w:p>
    <w:p w:rsidR="001359CB" w:rsidRDefault="001359CB">
      <w:pPr>
        <w:numPr>
          <w:ilvl w:val="0"/>
          <w:numId w:val="3"/>
        </w:numPr>
        <w:rPr>
          <w:rFonts w:ascii="Arial" w:hAnsi="Arial"/>
          <w:sz w:val="20"/>
        </w:rPr>
      </w:pPr>
      <w:r>
        <w:rPr>
          <w:rFonts w:ascii="Arial" w:hAnsi="Arial"/>
          <w:sz w:val="20"/>
        </w:rPr>
        <w:t>High Volume</w:t>
      </w:r>
    </w:p>
    <w:p w:rsidR="001359CB" w:rsidRDefault="001359CB">
      <w:pPr>
        <w:numPr>
          <w:ilvl w:val="0"/>
          <w:numId w:val="3"/>
        </w:numPr>
        <w:rPr>
          <w:rFonts w:ascii="Arial" w:hAnsi="Arial"/>
          <w:sz w:val="20"/>
        </w:rPr>
      </w:pPr>
      <w:r>
        <w:rPr>
          <w:rFonts w:ascii="Arial" w:hAnsi="Arial"/>
          <w:sz w:val="20"/>
        </w:rPr>
        <w:t>Problem-prone</w:t>
      </w:r>
    </w:p>
    <w:p w:rsidR="001359CB" w:rsidRDefault="001359CB">
      <w:pPr>
        <w:numPr>
          <w:ilvl w:val="0"/>
          <w:numId w:val="3"/>
        </w:numPr>
        <w:rPr>
          <w:rFonts w:ascii="Arial" w:hAnsi="Arial"/>
          <w:sz w:val="20"/>
        </w:rPr>
      </w:pPr>
      <w:r>
        <w:rPr>
          <w:rFonts w:ascii="Arial" w:hAnsi="Arial"/>
          <w:sz w:val="20"/>
        </w:rPr>
        <w:lastRenderedPageBreak/>
        <w:t>Patient and customer Safety</w:t>
      </w:r>
    </w:p>
    <w:p w:rsidR="001359CB" w:rsidRDefault="001359CB">
      <w:pPr>
        <w:numPr>
          <w:ilvl w:val="0"/>
          <w:numId w:val="3"/>
        </w:numPr>
        <w:rPr>
          <w:rFonts w:ascii="Arial" w:hAnsi="Arial"/>
          <w:sz w:val="20"/>
        </w:rPr>
      </w:pPr>
      <w:r>
        <w:rPr>
          <w:rFonts w:ascii="Arial" w:hAnsi="Arial"/>
          <w:sz w:val="20"/>
        </w:rPr>
        <w:t>Results demonstrating variation from other healthcare organizations</w:t>
      </w:r>
    </w:p>
    <w:p w:rsidR="001359CB" w:rsidRDefault="001359CB">
      <w:pPr>
        <w:numPr>
          <w:ilvl w:val="0"/>
          <w:numId w:val="3"/>
        </w:numPr>
        <w:rPr>
          <w:rFonts w:ascii="Arial" w:hAnsi="Arial"/>
          <w:sz w:val="20"/>
        </w:rPr>
      </w:pPr>
      <w:r>
        <w:rPr>
          <w:rFonts w:ascii="Arial" w:hAnsi="Arial"/>
          <w:sz w:val="20"/>
        </w:rPr>
        <w:t>Regulatory/Accreditation concerns</w:t>
      </w:r>
    </w:p>
    <w:p w:rsidR="001359CB" w:rsidRDefault="001359CB">
      <w:pPr>
        <w:numPr>
          <w:ilvl w:val="0"/>
          <w:numId w:val="3"/>
        </w:numPr>
        <w:rPr>
          <w:rFonts w:ascii="Arial" w:hAnsi="Arial"/>
          <w:sz w:val="20"/>
        </w:rPr>
      </w:pPr>
      <w:r>
        <w:rPr>
          <w:rFonts w:ascii="Arial" w:hAnsi="Arial"/>
          <w:sz w:val="20"/>
        </w:rPr>
        <w:t>Charges/cost/reimbursement</w:t>
      </w:r>
    </w:p>
    <w:p w:rsidR="001359CB" w:rsidRDefault="001359CB">
      <w:pPr>
        <w:numPr>
          <w:ilvl w:val="0"/>
          <w:numId w:val="3"/>
        </w:numPr>
        <w:rPr>
          <w:rFonts w:ascii="Arial" w:hAnsi="Arial"/>
          <w:sz w:val="20"/>
        </w:rPr>
      </w:pPr>
      <w:r>
        <w:rPr>
          <w:rFonts w:ascii="Arial" w:hAnsi="Arial"/>
          <w:sz w:val="20"/>
        </w:rPr>
        <w:t>Health promotion/education and Prevention</w:t>
      </w:r>
    </w:p>
    <w:p w:rsidR="001359CB" w:rsidRDefault="001359CB">
      <w:pPr>
        <w:numPr>
          <w:ilvl w:val="0"/>
          <w:numId w:val="3"/>
        </w:numPr>
        <w:rPr>
          <w:rFonts w:ascii="Arial" w:hAnsi="Arial"/>
          <w:sz w:val="20"/>
        </w:rPr>
        <w:sectPr w:rsidR="001359CB">
          <w:type w:val="continuous"/>
          <w:pgSz w:w="12240" w:h="15840"/>
          <w:pgMar w:top="1440" w:right="1440" w:bottom="1440" w:left="1800" w:header="720" w:footer="720" w:gutter="0"/>
          <w:cols w:num="2" w:space="360"/>
          <w:titlePg/>
        </w:sectPr>
      </w:pPr>
    </w:p>
    <w:p w:rsidR="001359CB" w:rsidRDefault="001359CB">
      <w:pPr>
        <w:numPr>
          <w:ilvl w:val="0"/>
          <w:numId w:val="3"/>
        </w:numPr>
        <w:rPr>
          <w:rFonts w:ascii="Arial" w:hAnsi="Arial"/>
          <w:sz w:val="20"/>
        </w:rPr>
      </w:pPr>
      <w:r>
        <w:rPr>
          <w:rFonts w:ascii="Arial" w:hAnsi="Arial"/>
          <w:sz w:val="20"/>
        </w:rPr>
        <w:lastRenderedPageBreak/>
        <w:t>Physician Satisfaction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Patient Satisfaction</w:t>
      </w:r>
    </w:p>
    <w:p w:rsidR="001359CB" w:rsidRDefault="001359CB">
      <w:pPr>
        <w:numPr>
          <w:ilvl w:val="0"/>
          <w:numId w:val="3"/>
        </w:numPr>
        <w:rPr>
          <w:rFonts w:ascii="Arial" w:hAnsi="Arial"/>
          <w:sz w:val="20"/>
        </w:rPr>
      </w:pPr>
      <w:r>
        <w:rPr>
          <w:rFonts w:ascii="Arial" w:hAnsi="Arial"/>
          <w:sz w:val="20"/>
        </w:rPr>
        <w:t>Associate Satisfaction</w:t>
      </w:r>
    </w:p>
    <w:p w:rsidR="001359CB" w:rsidRDefault="001359CB">
      <w:pPr>
        <w:numPr>
          <w:ilvl w:val="0"/>
          <w:numId w:val="3"/>
        </w:numPr>
        <w:rPr>
          <w:rFonts w:ascii="Arial" w:hAnsi="Arial"/>
          <w:sz w:val="20"/>
        </w:rPr>
      </w:pPr>
      <w:r>
        <w:rPr>
          <w:rFonts w:ascii="Arial" w:hAnsi="Arial"/>
          <w:sz w:val="20"/>
        </w:rPr>
        <w:t>Financial Impact</w:t>
      </w:r>
    </w:p>
    <w:p w:rsidR="001359CB" w:rsidRDefault="001359CB">
      <w:pPr>
        <w:numPr>
          <w:ilvl w:val="12"/>
          <w:numId w:val="0"/>
        </w:numPr>
        <w:rPr>
          <w:rFonts w:ascii="Arial" w:hAnsi="Arial"/>
          <w:sz w:val="20"/>
        </w:rPr>
      </w:pPr>
    </w:p>
    <w:p w:rsidR="001359CB" w:rsidRDefault="001359CB">
      <w:pPr>
        <w:numPr>
          <w:ilvl w:val="12"/>
          <w:numId w:val="0"/>
        </w:numPr>
        <w:rPr>
          <w:rFonts w:ascii="Arial" w:hAnsi="Arial"/>
          <w:sz w:val="20"/>
        </w:rPr>
      </w:pPr>
      <w:r>
        <w:rPr>
          <w:rFonts w:ascii="Arial" w:hAnsi="Arial"/>
          <w:sz w:val="20"/>
        </w:rPr>
        <w:t xml:space="preserve">The CEC will be responsible for setting specific quality/performance goals each year based on these priorities.  When reviewing and setting priorities, the CEC, in addition will consider </w:t>
      </w:r>
      <w:r>
        <w:rPr>
          <w:rFonts w:ascii="Arial" w:hAnsi="Arial" w:cs="Arial"/>
          <w:sz w:val="20"/>
        </w:rPr>
        <w:t>emerging needs such as those identified through data collection and assessment, unanticipated adverse occurrences affecting patients, changing regulatory requirements, significant patient and staff needs, changes in the environment of care, or changes in the community.  These goals are communicated to the Facility Six Sigma Black Belt/Process Improvement Facilitator so that they may be incorporated into the prioritization of projects meeting these goals and so that the appropriate facilitator (Black Belt, Green Belt or Master Change Facilitator) can be assigned.</w:t>
      </w:r>
    </w:p>
    <w:p w:rsidR="001359CB" w:rsidRDefault="001359CB">
      <w:pPr>
        <w:numPr>
          <w:ilvl w:val="12"/>
          <w:numId w:val="0"/>
        </w:numPr>
        <w:jc w:val="center"/>
        <w:rPr>
          <w:rFonts w:ascii="Arial" w:hAnsi="Arial"/>
          <w:b/>
          <w:sz w:val="20"/>
        </w:rPr>
      </w:pPr>
    </w:p>
    <w:p w:rsidR="001359CB" w:rsidRDefault="001359CB">
      <w:pPr>
        <w:numPr>
          <w:ilvl w:val="12"/>
          <w:numId w:val="0"/>
        </w:numPr>
        <w:ind w:left="360" w:hanging="360"/>
        <w:rPr>
          <w:rFonts w:ascii="Arial" w:hAnsi="Arial"/>
          <w:sz w:val="20"/>
        </w:rPr>
      </w:pPr>
      <w:bookmarkStart w:id="44" w:name="priorities"/>
      <w:bookmarkEnd w:id="44"/>
    </w:p>
    <w:p w:rsidR="001359CB" w:rsidRDefault="001359CB">
      <w:pPr>
        <w:numPr>
          <w:ilvl w:val="12"/>
          <w:numId w:val="0"/>
        </w:numPr>
        <w:rPr>
          <w:rFonts w:ascii="Arial" w:hAnsi="Arial"/>
          <w:sz w:val="20"/>
        </w:rPr>
      </w:pPr>
    </w:p>
    <w:p w:rsidR="001359CB" w:rsidRDefault="001359CB">
      <w:pPr>
        <w:pStyle w:val="head2"/>
      </w:pPr>
      <w:bookmarkStart w:id="45" w:name="_Toc450552494"/>
      <w:bookmarkStart w:id="46" w:name="_Toc106417386"/>
      <w:bookmarkStart w:id="47" w:name="_Toc106417540"/>
      <w:bookmarkStart w:id="48" w:name="_Toc201727911"/>
      <w:r>
        <w:t>Approach to Quality/Performance Improvement</w:t>
      </w:r>
      <w:bookmarkEnd w:id="45"/>
      <w:bookmarkEnd w:id="46"/>
      <w:bookmarkEnd w:id="47"/>
      <w:bookmarkEnd w:id="48"/>
      <w:r>
        <w:t xml:space="preserve"> </w:t>
      </w:r>
    </w:p>
    <w:p w:rsidR="001359CB" w:rsidRDefault="001359CB">
      <w:pPr>
        <w:numPr>
          <w:ilvl w:val="12"/>
          <w:numId w:val="0"/>
        </w:numPr>
        <w:rPr>
          <w:rFonts w:ascii="Arial" w:hAnsi="Arial"/>
          <w:sz w:val="20"/>
        </w:rPr>
      </w:pPr>
      <w:r>
        <w:rPr>
          <w:rFonts w:ascii="Arial" w:hAnsi="Arial"/>
          <w:sz w:val="20"/>
        </w:rPr>
        <w:t>Centura Health and Penrose St. Francis Health Services have adopted Lean/Six Sigma as the main approach to process/performance improvement.  Other methodologies such as Rapid Decision Making and FOCUS PDCA (Find a Process, Organize a Team, Clarify the process, Understand sources of variation, Select an improvement, Plan, Do, Check, Act) are utilized for less complex, non-data-driven projects.  These methodologies provide a systematic approach to improvement. Staff orientation to this process is done through the Clinical Effectiveness department by the Six Sigma Black Belt/ Process Improvement Facilitator.  This model is the basis for all improvement processes and is described as follows.  The Six Sigma Black Belt/Process Improvement Facilitator, in conjunction with Centura Health Process Improvement Department, provides education for methodologies in this approach and may also provide consultation and project management for performance and process improvement opportunities while facilitating the most complex projects in the project funnel.  Education for Six Sigma includes certification of associates as Six Sigma Green Belts strategically placed throughout the hospital who can facilitate process improvement projects within their own departments as part of their normal job functions.</w:t>
      </w:r>
    </w:p>
    <w:p w:rsidR="001359CB" w:rsidRDefault="001359CB">
      <w:pPr>
        <w:numPr>
          <w:ilvl w:val="12"/>
          <w:numId w:val="0"/>
        </w:numPr>
        <w:jc w:val="center"/>
        <w:rPr>
          <w:rFonts w:ascii="Arial" w:hAnsi="Arial"/>
          <w:b/>
          <w:sz w:val="20"/>
          <w:u w:val="single"/>
        </w:rPr>
      </w:pPr>
    </w:p>
    <w:p w:rsidR="001359CB" w:rsidRDefault="001359CB">
      <w:pPr>
        <w:numPr>
          <w:ilvl w:val="12"/>
          <w:numId w:val="0"/>
        </w:numPr>
        <w:jc w:val="center"/>
        <w:rPr>
          <w:rFonts w:ascii="Arial" w:hAnsi="Arial"/>
          <w:b/>
          <w:sz w:val="20"/>
          <w:u w:val="single"/>
        </w:rPr>
      </w:pPr>
    </w:p>
    <w:p w:rsidR="001359CB" w:rsidRDefault="001359CB">
      <w:pPr>
        <w:numPr>
          <w:ilvl w:val="12"/>
          <w:numId w:val="0"/>
        </w:numPr>
        <w:jc w:val="center"/>
        <w:rPr>
          <w:rFonts w:ascii="Arial" w:hAnsi="Arial"/>
          <w:b/>
          <w:sz w:val="20"/>
          <w:u w:val="single"/>
        </w:rPr>
      </w:pPr>
    </w:p>
    <w:p w:rsidR="001359CB" w:rsidRDefault="001359CB">
      <w:pPr>
        <w:pStyle w:val="Header"/>
      </w:pPr>
      <w:bookmarkStart w:id="49" w:name="_Toc450551800"/>
      <w:bookmarkStart w:id="50" w:name="_Toc450552495"/>
    </w:p>
    <w:p w:rsidR="001359CB" w:rsidRDefault="001359CB">
      <w:pPr>
        <w:pStyle w:val="Header"/>
      </w:pPr>
      <w:bookmarkStart w:id="51" w:name="_Toc106416765"/>
    </w:p>
    <w:p w:rsidR="001359CB" w:rsidRDefault="001359CB">
      <w:pPr>
        <w:pStyle w:val="Header"/>
      </w:pPr>
      <w:bookmarkStart w:id="52" w:name="_Toc106417541"/>
      <w:bookmarkStart w:id="53" w:name="_Toc201727912"/>
      <w:r>
        <w:t>SECTION 4:     PLANNING and DESIGNING</w:t>
      </w:r>
      <w:bookmarkEnd w:id="49"/>
      <w:bookmarkEnd w:id="50"/>
      <w:bookmarkEnd w:id="51"/>
      <w:bookmarkEnd w:id="52"/>
      <w:bookmarkEnd w:id="53"/>
    </w:p>
    <w:p w:rsidR="001359CB" w:rsidRDefault="001359CB">
      <w:pPr>
        <w:numPr>
          <w:ilvl w:val="12"/>
          <w:numId w:val="0"/>
        </w:numPr>
        <w:rPr>
          <w:rFonts w:ascii="Arial" w:hAnsi="Arial"/>
          <w:b/>
          <w:sz w:val="20"/>
          <w:u w:val="single"/>
        </w:rPr>
      </w:pPr>
      <w:bookmarkStart w:id="54" w:name="planning_designing"/>
      <w:bookmarkEnd w:id="54"/>
    </w:p>
    <w:p w:rsidR="001359CB" w:rsidRDefault="001359CB">
      <w:pPr>
        <w:numPr>
          <w:ilvl w:val="12"/>
          <w:numId w:val="0"/>
        </w:numPr>
        <w:rPr>
          <w:rFonts w:ascii="Arial" w:hAnsi="Arial"/>
          <w:sz w:val="20"/>
        </w:rPr>
      </w:pPr>
      <w:bookmarkStart w:id="55" w:name="redesign"/>
      <w:bookmarkEnd w:id="55"/>
      <w:r>
        <w:rPr>
          <w:rFonts w:ascii="Arial" w:hAnsi="Arial"/>
          <w:sz w:val="20"/>
        </w:rPr>
        <w:t>In order to provide strategic planning of performance improvement activities, each department / service of the hospital is required to develop a plan to guide their improvement efforts. Input is obtained from the medical staff when appropriate.</w:t>
      </w:r>
    </w:p>
    <w:p w:rsidR="001359CB" w:rsidRDefault="001359CB">
      <w:pPr>
        <w:numPr>
          <w:ilvl w:val="12"/>
          <w:numId w:val="0"/>
        </w:numPr>
        <w:rPr>
          <w:rFonts w:ascii="Arial" w:hAnsi="Arial"/>
          <w:sz w:val="20"/>
        </w:rPr>
      </w:pPr>
      <w:r>
        <w:rPr>
          <w:rFonts w:ascii="Arial" w:hAnsi="Arial"/>
          <w:sz w:val="20"/>
        </w:rPr>
        <w:t xml:space="preserve">A business plan and a PI plan </w:t>
      </w:r>
      <w:proofErr w:type="gramStart"/>
      <w:r>
        <w:rPr>
          <w:rFonts w:ascii="Arial" w:hAnsi="Arial"/>
          <w:sz w:val="20"/>
        </w:rPr>
        <w:t>is</w:t>
      </w:r>
      <w:proofErr w:type="gramEnd"/>
      <w:r>
        <w:rPr>
          <w:rFonts w:ascii="Arial" w:hAnsi="Arial"/>
          <w:sz w:val="20"/>
        </w:rPr>
        <w:t xml:space="preserve"> required of a new department/ service prior to commencing operations.</w:t>
      </w:r>
    </w:p>
    <w:p w:rsidR="001359CB" w:rsidRDefault="001359CB">
      <w:pPr>
        <w:numPr>
          <w:ilvl w:val="12"/>
          <w:numId w:val="0"/>
        </w:numPr>
        <w:rPr>
          <w:rFonts w:ascii="Arial" w:hAnsi="Arial"/>
          <w:sz w:val="20"/>
        </w:rPr>
      </w:pPr>
    </w:p>
    <w:p w:rsidR="001359CB" w:rsidRDefault="001359CB">
      <w:pPr>
        <w:numPr>
          <w:ilvl w:val="12"/>
          <w:numId w:val="0"/>
        </w:numPr>
        <w:rPr>
          <w:rFonts w:ascii="Arial" w:hAnsi="Arial"/>
          <w:sz w:val="20"/>
        </w:rPr>
      </w:pPr>
      <w:r>
        <w:rPr>
          <w:rFonts w:ascii="Arial" w:hAnsi="Arial"/>
          <w:sz w:val="20"/>
        </w:rPr>
        <w:t>These plans include the following elements.</w:t>
      </w:r>
    </w:p>
    <w:p w:rsidR="001359CB" w:rsidRDefault="001359CB">
      <w:pPr>
        <w:rPr>
          <w:rFonts w:ascii="Arial" w:hAnsi="Arial"/>
          <w:b/>
          <w:sz w:val="20"/>
        </w:rPr>
      </w:pPr>
    </w:p>
    <w:p w:rsidR="001359CB" w:rsidRDefault="001359CB">
      <w:pPr>
        <w:rPr>
          <w:rFonts w:ascii="Arial" w:hAnsi="Arial"/>
          <w:b/>
          <w:sz w:val="20"/>
        </w:rPr>
        <w:sectPr w:rsidR="001359CB">
          <w:type w:val="continuous"/>
          <w:pgSz w:w="12240" w:h="15840"/>
          <w:pgMar w:top="1440" w:right="1440" w:bottom="1440" w:left="1800" w:header="720" w:footer="720" w:gutter="0"/>
          <w:cols w:space="720"/>
          <w:titlePg/>
        </w:sectPr>
      </w:pPr>
    </w:p>
    <w:p w:rsidR="001359CB" w:rsidRDefault="001359CB">
      <w:pPr>
        <w:numPr>
          <w:ilvl w:val="0"/>
          <w:numId w:val="4"/>
        </w:numPr>
        <w:rPr>
          <w:rFonts w:ascii="Arial" w:hAnsi="Arial"/>
          <w:sz w:val="20"/>
        </w:rPr>
      </w:pPr>
      <w:r>
        <w:rPr>
          <w:rFonts w:ascii="Arial" w:hAnsi="Arial"/>
          <w:b/>
          <w:sz w:val="20"/>
        </w:rPr>
        <w:lastRenderedPageBreak/>
        <w:t>Responsibility</w:t>
      </w:r>
      <w:r>
        <w:rPr>
          <w:rFonts w:ascii="Arial" w:hAnsi="Arial"/>
          <w:sz w:val="20"/>
        </w:rPr>
        <w:t xml:space="preserve"> for improvement activities in the department/service</w:t>
      </w:r>
    </w:p>
    <w:p w:rsidR="001359CB" w:rsidRDefault="001359CB">
      <w:pPr>
        <w:numPr>
          <w:ilvl w:val="0"/>
          <w:numId w:val="4"/>
        </w:numPr>
        <w:rPr>
          <w:rFonts w:ascii="Arial" w:hAnsi="Arial"/>
          <w:b/>
          <w:sz w:val="20"/>
        </w:rPr>
      </w:pPr>
      <w:r>
        <w:rPr>
          <w:rFonts w:ascii="Arial" w:hAnsi="Arial"/>
          <w:b/>
          <w:sz w:val="20"/>
        </w:rPr>
        <w:t>Scope of services</w:t>
      </w:r>
    </w:p>
    <w:p w:rsidR="001359CB" w:rsidRDefault="001359CB">
      <w:pPr>
        <w:numPr>
          <w:ilvl w:val="0"/>
          <w:numId w:val="4"/>
        </w:numPr>
        <w:ind w:right="-900"/>
        <w:rPr>
          <w:rFonts w:ascii="Arial" w:hAnsi="Arial"/>
          <w:sz w:val="20"/>
        </w:rPr>
      </w:pPr>
      <w:r>
        <w:rPr>
          <w:rFonts w:ascii="Arial" w:hAnsi="Arial"/>
          <w:sz w:val="20"/>
        </w:rPr>
        <w:t xml:space="preserve">Identification of any </w:t>
      </w:r>
      <w:r>
        <w:rPr>
          <w:rFonts w:ascii="Arial" w:hAnsi="Arial"/>
          <w:b/>
          <w:bCs/>
          <w:sz w:val="20"/>
        </w:rPr>
        <w:t>Patient Safety Issues</w:t>
      </w:r>
      <w:r>
        <w:rPr>
          <w:rFonts w:ascii="Arial" w:hAnsi="Arial"/>
          <w:sz w:val="20"/>
        </w:rPr>
        <w:t xml:space="preserve"> </w:t>
      </w:r>
    </w:p>
    <w:p w:rsidR="001359CB" w:rsidRDefault="001359CB">
      <w:pPr>
        <w:ind w:right="-900" w:firstLine="360"/>
        <w:rPr>
          <w:rFonts w:ascii="Arial" w:hAnsi="Arial"/>
          <w:sz w:val="20"/>
        </w:rPr>
      </w:pPr>
      <w:proofErr w:type="gramStart"/>
      <w:r>
        <w:rPr>
          <w:rFonts w:ascii="Arial" w:hAnsi="Arial"/>
          <w:sz w:val="20"/>
        </w:rPr>
        <w:t>and</w:t>
      </w:r>
      <w:proofErr w:type="gramEnd"/>
      <w:r>
        <w:rPr>
          <w:rFonts w:ascii="Arial" w:hAnsi="Arial"/>
          <w:sz w:val="20"/>
        </w:rPr>
        <w:t xml:space="preserve"> plans to address those issues including:</w:t>
      </w:r>
    </w:p>
    <w:p w:rsidR="001359CB" w:rsidRDefault="001359CB">
      <w:pPr>
        <w:numPr>
          <w:ilvl w:val="0"/>
          <w:numId w:val="17"/>
        </w:numPr>
        <w:ind w:right="-1440"/>
        <w:rPr>
          <w:rFonts w:ascii="Arial" w:hAnsi="Arial"/>
          <w:sz w:val="20"/>
        </w:rPr>
      </w:pPr>
      <w:r>
        <w:rPr>
          <w:rFonts w:ascii="Arial" w:hAnsi="Arial" w:cs="Arial"/>
          <w:sz w:val="20"/>
        </w:rPr>
        <w:t xml:space="preserve">Information from within the organization </w:t>
      </w:r>
    </w:p>
    <w:p w:rsidR="001359CB" w:rsidRDefault="001359CB">
      <w:pPr>
        <w:ind w:left="360" w:right="-1440" w:firstLine="360"/>
        <w:rPr>
          <w:rFonts w:ascii="Arial" w:hAnsi="Arial" w:cs="Arial"/>
          <w:sz w:val="20"/>
        </w:rPr>
      </w:pPr>
      <w:proofErr w:type="gramStart"/>
      <w:r>
        <w:rPr>
          <w:rFonts w:ascii="Arial" w:hAnsi="Arial" w:cs="Arial"/>
          <w:sz w:val="20"/>
        </w:rPr>
        <w:t>and</w:t>
      </w:r>
      <w:proofErr w:type="gramEnd"/>
      <w:r>
        <w:rPr>
          <w:rFonts w:ascii="Arial" w:hAnsi="Arial" w:cs="Arial"/>
          <w:sz w:val="20"/>
        </w:rPr>
        <w:t xml:space="preserve"> from other organizations about</w:t>
      </w:r>
    </w:p>
    <w:p w:rsidR="001359CB" w:rsidRDefault="001359CB">
      <w:pPr>
        <w:ind w:left="360" w:right="-1440" w:firstLine="360"/>
        <w:rPr>
          <w:rFonts w:ascii="Arial" w:hAnsi="Arial" w:cs="Arial"/>
          <w:sz w:val="20"/>
        </w:rPr>
      </w:pPr>
      <w:proofErr w:type="gramStart"/>
      <w:r>
        <w:rPr>
          <w:rFonts w:ascii="Arial" w:hAnsi="Arial" w:cs="Arial"/>
          <w:sz w:val="20"/>
        </w:rPr>
        <w:t>potential</w:t>
      </w:r>
      <w:proofErr w:type="gramEnd"/>
      <w:r>
        <w:rPr>
          <w:rFonts w:ascii="Arial" w:hAnsi="Arial" w:cs="Arial"/>
          <w:sz w:val="20"/>
        </w:rPr>
        <w:t xml:space="preserve"> risks to the patients, including </w:t>
      </w:r>
    </w:p>
    <w:p w:rsidR="001359CB" w:rsidRDefault="001359CB">
      <w:pPr>
        <w:ind w:left="360" w:right="-1440" w:firstLine="360"/>
        <w:rPr>
          <w:rFonts w:ascii="Arial" w:hAnsi="Arial" w:cs="Arial"/>
          <w:sz w:val="20"/>
        </w:rPr>
      </w:pPr>
      <w:proofErr w:type="gramStart"/>
      <w:r>
        <w:rPr>
          <w:rFonts w:ascii="Arial" w:hAnsi="Arial" w:cs="Arial"/>
          <w:sz w:val="20"/>
        </w:rPr>
        <w:t>the</w:t>
      </w:r>
      <w:proofErr w:type="gramEnd"/>
      <w:r>
        <w:rPr>
          <w:rFonts w:ascii="Arial" w:hAnsi="Arial" w:cs="Arial"/>
          <w:sz w:val="20"/>
        </w:rPr>
        <w:t xml:space="preserve"> occurrence of sentinel event in </w:t>
      </w:r>
    </w:p>
    <w:p w:rsidR="001359CB" w:rsidRDefault="001359CB">
      <w:pPr>
        <w:ind w:left="360" w:right="-1440" w:firstLine="360"/>
        <w:rPr>
          <w:rFonts w:ascii="Arial" w:hAnsi="Arial" w:cs="Arial"/>
          <w:sz w:val="20"/>
        </w:rPr>
      </w:pPr>
      <w:proofErr w:type="gramStart"/>
      <w:r>
        <w:rPr>
          <w:rFonts w:ascii="Arial" w:hAnsi="Arial" w:cs="Arial"/>
          <w:sz w:val="20"/>
        </w:rPr>
        <w:t>order</w:t>
      </w:r>
      <w:proofErr w:type="gramEnd"/>
      <w:r>
        <w:rPr>
          <w:rFonts w:ascii="Arial" w:hAnsi="Arial" w:cs="Arial"/>
          <w:sz w:val="20"/>
        </w:rPr>
        <w:t xml:space="preserve"> to minimize risks to patients</w:t>
      </w:r>
    </w:p>
    <w:p w:rsidR="001359CB" w:rsidRDefault="001359CB">
      <w:pPr>
        <w:ind w:left="360" w:right="-1440" w:firstLine="360"/>
        <w:rPr>
          <w:rFonts w:ascii="Arial" w:hAnsi="Arial" w:cs="Arial"/>
          <w:sz w:val="20"/>
        </w:rPr>
      </w:pPr>
      <w:proofErr w:type="gramStart"/>
      <w:r>
        <w:rPr>
          <w:rFonts w:ascii="Arial" w:hAnsi="Arial" w:cs="Arial"/>
          <w:sz w:val="20"/>
        </w:rPr>
        <w:t>affected</w:t>
      </w:r>
      <w:proofErr w:type="gramEnd"/>
      <w:r>
        <w:rPr>
          <w:rFonts w:ascii="Arial" w:hAnsi="Arial" w:cs="Arial"/>
          <w:sz w:val="20"/>
        </w:rPr>
        <w:t xml:space="preserve"> by the new or redesigned</w:t>
      </w:r>
    </w:p>
    <w:p w:rsidR="001359CB" w:rsidRDefault="001359CB">
      <w:pPr>
        <w:ind w:left="360" w:right="-1440" w:firstLine="360"/>
        <w:rPr>
          <w:rFonts w:ascii="Arial" w:hAnsi="Arial" w:cs="Arial"/>
          <w:sz w:val="20"/>
        </w:rPr>
      </w:pPr>
      <w:proofErr w:type="gramStart"/>
      <w:r>
        <w:rPr>
          <w:rFonts w:ascii="Arial" w:hAnsi="Arial" w:cs="Arial"/>
          <w:sz w:val="20"/>
        </w:rPr>
        <w:t>process</w:t>
      </w:r>
      <w:proofErr w:type="gramEnd"/>
      <w:r>
        <w:rPr>
          <w:rFonts w:ascii="Arial" w:hAnsi="Arial" w:cs="Arial"/>
          <w:sz w:val="20"/>
        </w:rPr>
        <w:t>, function or service.</w:t>
      </w:r>
    </w:p>
    <w:p w:rsidR="001359CB" w:rsidRDefault="001359CB">
      <w:pPr>
        <w:numPr>
          <w:ilvl w:val="0"/>
          <w:numId w:val="4"/>
        </w:numPr>
        <w:rPr>
          <w:rFonts w:ascii="Arial" w:hAnsi="Arial"/>
          <w:sz w:val="20"/>
        </w:rPr>
      </w:pPr>
      <w:r>
        <w:rPr>
          <w:rFonts w:ascii="Arial" w:hAnsi="Arial"/>
          <w:b/>
          <w:bCs/>
          <w:sz w:val="20"/>
        </w:rPr>
        <w:t xml:space="preserve">Assessment </w:t>
      </w:r>
      <w:r>
        <w:rPr>
          <w:rFonts w:ascii="Arial" w:hAnsi="Arial"/>
          <w:sz w:val="20"/>
        </w:rPr>
        <w:t xml:space="preserve">of the needs of  individuals served, staff and others </w:t>
      </w:r>
    </w:p>
    <w:p w:rsidR="001359CB" w:rsidRDefault="001359CB">
      <w:pPr>
        <w:numPr>
          <w:ilvl w:val="0"/>
          <w:numId w:val="4"/>
        </w:numPr>
        <w:rPr>
          <w:rFonts w:ascii="Arial" w:hAnsi="Arial"/>
          <w:sz w:val="20"/>
        </w:rPr>
      </w:pPr>
      <w:r>
        <w:rPr>
          <w:rFonts w:ascii="Arial" w:hAnsi="Arial"/>
          <w:b/>
          <w:sz w:val="20"/>
        </w:rPr>
        <w:t>Goals</w:t>
      </w:r>
      <w:r>
        <w:rPr>
          <w:rFonts w:ascii="Arial" w:hAnsi="Arial"/>
          <w:sz w:val="20"/>
        </w:rPr>
        <w:t xml:space="preserve"> (should be consistent with Business Plans and stated goals/objectives</w:t>
      </w:r>
    </w:p>
    <w:p w:rsidR="001359CB" w:rsidRDefault="001359CB">
      <w:pPr>
        <w:numPr>
          <w:ilvl w:val="0"/>
          <w:numId w:val="4"/>
        </w:numPr>
        <w:rPr>
          <w:rFonts w:ascii="Arial" w:hAnsi="Arial"/>
          <w:sz w:val="20"/>
        </w:rPr>
      </w:pPr>
      <w:r>
        <w:rPr>
          <w:rFonts w:ascii="Arial" w:hAnsi="Arial"/>
          <w:sz w:val="20"/>
        </w:rPr>
        <w:t xml:space="preserve">Definition of </w:t>
      </w:r>
      <w:r>
        <w:rPr>
          <w:rFonts w:ascii="Arial" w:hAnsi="Arial"/>
          <w:b/>
          <w:sz w:val="20"/>
        </w:rPr>
        <w:t>key processes and outcomes</w:t>
      </w:r>
      <w:r>
        <w:rPr>
          <w:rFonts w:ascii="Arial" w:hAnsi="Arial"/>
          <w:sz w:val="20"/>
        </w:rPr>
        <w:t xml:space="preserve"> for that department/service</w:t>
      </w:r>
    </w:p>
    <w:p w:rsidR="001359CB" w:rsidRDefault="001359CB">
      <w:pPr>
        <w:numPr>
          <w:ilvl w:val="0"/>
          <w:numId w:val="4"/>
        </w:numPr>
        <w:rPr>
          <w:rFonts w:ascii="Arial" w:hAnsi="Arial"/>
          <w:sz w:val="20"/>
        </w:rPr>
      </w:pPr>
      <w:r>
        <w:rPr>
          <w:rFonts w:ascii="Arial" w:hAnsi="Arial"/>
          <w:b/>
          <w:sz w:val="20"/>
        </w:rPr>
        <w:t>Departments and services that impact</w:t>
      </w:r>
      <w:r>
        <w:rPr>
          <w:rFonts w:ascii="Arial" w:hAnsi="Arial"/>
          <w:sz w:val="20"/>
        </w:rPr>
        <w:t xml:space="preserve"> the department/service </w:t>
      </w:r>
    </w:p>
    <w:p w:rsidR="001359CB" w:rsidRDefault="001359CB">
      <w:pPr>
        <w:numPr>
          <w:ilvl w:val="0"/>
          <w:numId w:val="4"/>
        </w:numPr>
        <w:rPr>
          <w:rFonts w:ascii="Arial" w:hAnsi="Arial"/>
          <w:sz w:val="20"/>
        </w:rPr>
      </w:pPr>
      <w:r>
        <w:rPr>
          <w:rFonts w:ascii="Arial" w:hAnsi="Arial"/>
          <w:b/>
          <w:sz w:val="20"/>
        </w:rPr>
        <w:t>Department-specific indicators</w:t>
      </w:r>
      <w:r>
        <w:rPr>
          <w:rFonts w:ascii="Arial" w:hAnsi="Arial"/>
          <w:sz w:val="20"/>
        </w:rPr>
        <w:t xml:space="preserve"> </w:t>
      </w:r>
    </w:p>
    <w:p w:rsidR="001359CB" w:rsidRDefault="001359CB">
      <w:pPr>
        <w:numPr>
          <w:ilvl w:val="12"/>
          <w:numId w:val="0"/>
        </w:numPr>
        <w:rPr>
          <w:rFonts w:ascii="Arial" w:hAnsi="Arial"/>
          <w:sz w:val="20"/>
        </w:rPr>
        <w:sectPr w:rsidR="001359CB">
          <w:type w:val="continuous"/>
          <w:pgSz w:w="12240" w:h="15840"/>
          <w:pgMar w:top="1440" w:right="1440" w:bottom="900" w:left="1800" w:header="720" w:footer="720" w:gutter="0"/>
          <w:cols w:num="2" w:space="360"/>
          <w:titlePg/>
        </w:sectPr>
      </w:pPr>
    </w:p>
    <w:p w:rsidR="001359CB" w:rsidRDefault="001359CB">
      <w:pPr>
        <w:numPr>
          <w:ilvl w:val="12"/>
          <w:numId w:val="0"/>
        </w:numPr>
        <w:rPr>
          <w:rFonts w:ascii="Arial" w:hAnsi="Arial"/>
          <w:sz w:val="20"/>
        </w:rPr>
      </w:pPr>
    </w:p>
    <w:p w:rsidR="001359CB" w:rsidRDefault="001359CB">
      <w:pPr>
        <w:numPr>
          <w:ilvl w:val="12"/>
          <w:numId w:val="0"/>
        </w:numPr>
        <w:rPr>
          <w:rFonts w:ascii="Arial" w:hAnsi="Arial"/>
          <w:sz w:val="20"/>
        </w:rPr>
      </w:pPr>
      <w:r>
        <w:rPr>
          <w:rFonts w:ascii="Arial" w:hAnsi="Arial"/>
          <w:sz w:val="20"/>
        </w:rPr>
        <w:t xml:space="preserve">The QI Department works with the department / service to create and revise the Plan as needed.  </w:t>
      </w:r>
    </w:p>
    <w:p w:rsidR="001359CB" w:rsidRDefault="001359CB">
      <w:pPr>
        <w:numPr>
          <w:ilvl w:val="12"/>
          <w:numId w:val="0"/>
        </w:numPr>
        <w:rPr>
          <w:rFonts w:ascii="Arial" w:hAnsi="Arial"/>
          <w:sz w:val="20"/>
        </w:rPr>
      </w:pPr>
    </w:p>
    <w:p w:rsidR="001359CB" w:rsidRDefault="001359CB">
      <w:pPr>
        <w:numPr>
          <w:ilvl w:val="12"/>
          <w:numId w:val="0"/>
        </w:numPr>
        <w:rPr>
          <w:rFonts w:ascii="Arial" w:hAnsi="Arial"/>
          <w:sz w:val="20"/>
        </w:rPr>
      </w:pPr>
    </w:p>
    <w:p w:rsidR="001359CB" w:rsidRDefault="001359CB">
      <w:pPr>
        <w:pStyle w:val="Header"/>
      </w:pPr>
      <w:bookmarkStart w:id="56" w:name="_Toc450551801"/>
      <w:bookmarkStart w:id="57" w:name="_Toc450552496"/>
    </w:p>
    <w:p w:rsidR="001359CB" w:rsidRPr="00603803" w:rsidRDefault="001359CB">
      <w:pPr>
        <w:pStyle w:val="Header"/>
        <w:rPr>
          <w:highlight w:val="yellow"/>
        </w:rPr>
      </w:pPr>
      <w:bookmarkStart w:id="58" w:name="_Toc106416766"/>
      <w:bookmarkStart w:id="59" w:name="_Toc106417542"/>
      <w:bookmarkStart w:id="60" w:name="_Toc201727913"/>
      <w:r w:rsidRPr="00603803">
        <w:rPr>
          <w:highlight w:val="yellow"/>
        </w:rPr>
        <w:t>SECTION 5:     STRUCTURE</w:t>
      </w:r>
      <w:bookmarkEnd w:id="56"/>
      <w:bookmarkEnd w:id="57"/>
      <w:bookmarkEnd w:id="58"/>
      <w:bookmarkEnd w:id="59"/>
      <w:bookmarkEnd w:id="60"/>
    </w:p>
    <w:p w:rsidR="001359CB" w:rsidRPr="00603803" w:rsidRDefault="001359CB">
      <w:pPr>
        <w:numPr>
          <w:ilvl w:val="12"/>
          <w:numId w:val="0"/>
        </w:numPr>
        <w:rPr>
          <w:rFonts w:ascii="Arial" w:hAnsi="Arial"/>
          <w:b/>
          <w:sz w:val="20"/>
          <w:highlight w:val="yellow"/>
          <w:u w:val="single"/>
        </w:rPr>
      </w:pPr>
      <w:bookmarkStart w:id="61" w:name="structure"/>
      <w:bookmarkEnd w:id="61"/>
    </w:p>
    <w:p w:rsidR="001359CB" w:rsidRPr="00603803" w:rsidRDefault="001359CB">
      <w:pPr>
        <w:numPr>
          <w:ilvl w:val="12"/>
          <w:numId w:val="0"/>
        </w:numPr>
        <w:rPr>
          <w:rFonts w:ascii="Arial" w:hAnsi="Arial"/>
          <w:sz w:val="20"/>
          <w:highlight w:val="yellow"/>
        </w:rPr>
      </w:pPr>
      <w:bookmarkStart w:id="62" w:name="board"/>
      <w:bookmarkEnd w:id="62"/>
      <w:r w:rsidRPr="00603803">
        <w:rPr>
          <w:rFonts w:ascii="Arial" w:hAnsi="Arial"/>
          <w:b/>
          <w:sz w:val="20"/>
          <w:highlight w:val="yellow"/>
        </w:rPr>
        <w:t>COMMUNITY BOARD:</w:t>
      </w:r>
      <w:r w:rsidRPr="00603803">
        <w:rPr>
          <w:rFonts w:ascii="Arial" w:hAnsi="Arial"/>
          <w:sz w:val="20"/>
          <w:highlight w:val="yellow"/>
        </w:rPr>
        <w:t xml:space="preserve">  </w:t>
      </w:r>
    </w:p>
    <w:p w:rsidR="001359CB" w:rsidRPr="00603803" w:rsidRDefault="001359CB">
      <w:pPr>
        <w:numPr>
          <w:ilvl w:val="12"/>
          <w:numId w:val="0"/>
        </w:numPr>
        <w:rPr>
          <w:rFonts w:ascii="Arial" w:hAnsi="Arial"/>
          <w:sz w:val="20"/>
          <w:highlight w:val="yellow"/>
        </w:rPr>
      </w:pPr>
      <w:r w:rsidRPr="00603803">
        <w:rPr>
          <w:rFonts w:ascii="Arial" w:hAnsi="Arial"/>
          <w:sz w:val="20"/>
          <w:highlight w:val="yellow"/>
        </w:rPr>
        <w:t>The Community Board routinely reviews summarized results of quality/performance improvement activities.  This information includes but is not limited to:</w:t>
      </w:r>
    </w:p>
    <w:p w:rsidR="001359CB" w:rsidRPr="00603803" w:rsidRDefault="001359CB">
      <w:pPr>
        <w:numPr>
          <w:ilvl w:val="12"/>
          <w:numId w:val="0"/>
        </w:numPr>
        <w:ind w:left="720" w:hanging="360"/>
        <w:rPr>
          <w:rFonts w:ascii="Arial" w:hAnsi="Arial"/>
          <w:sz w:val="20"/>
          <w:highlight w:val="yellow"/>
        </w:rPr>
      </w:pPr>
      <w:r w:rsidRPr="00603803">
        <w:rPr>
          <w:rFonts w:ascii="Arial" w:hAnsi="Arial"/>
          <w:sz w:val="20"/>
          <w:highlight w:val="yellow"/>
        </w:rPr>
        <w:fldChar w:fldCharType="begin"/>
      </w:r>
      <w:r w:rsidRPr="00603803">
        <w:rPr>
          <w:rFonts w:ascii="Arial" w:hAnsi="Arial"/>
          <w:sz w:val="20"/>
          <w:highlight w:val="yellow"/>
        </w:rPr>
        <w:instrText>symbol 183 \f "Symbol" \s 10 \h</w:instrText>
      </w:r>
      <w:r w:rsidRPr="00603803">
        <w:rPr>
          <w:rFonts w:ascii="Arial" w:hAnsi="Arial"/>
          <w:sz w:val="20"/>
          <w:highlight w:val="yellow"/>
        </w:rPr>
        <w:fldChar w:fldCharType="end"/>
      </w:r>
      <w:r w:rsidRPr="00603803">
        <w:rPr>
          <w:rFonts w:ascii="Arial" w:hAnsi="Arial"/>
          <w:sz w:val="20"/>
          <w:highlight w:val="yellow"/>
        </w:rPr>
        <w:tab/>
        <w:t>Any new problems</w:t>
      </w:r>
    </w:p>
    <w:p w:rsidR="001359CB" w:rsidRPr="00603803" w:rsidRDefault="001359CB">
      <w:pPr>
        <w:numPr>
          <w:ilvl w:val="12"/>
          <w:numId w:val="0"/>
        </w:numPr>
        <w:ind w:left="720" w:hanging="360"/>
        <w:rPr>
          <w:rFonts w:ascii="Arial" w:hAnsi="Arial"/>
          <w:sz w:val="20"/>
          <w:highlight w:val="yellow"/>
        </w:rPr>
      </w:pPr>
      <w:r w:rsidRPr="00603803">
        <w:rPr>
          <w:rFonts w:ascii="Arial" w:hAnsi="Arial"/>
          <w:sz w:val="20"/>
          <w:highlight w:val="yellow"/>
        </w:rPr>
        <w:fldChar w:fldCharType="begin"/>
      </w:r>
      <w:r w:rsidRPr="00603803">
        <w:rPr>
          <w:rFonts w:ascii="Arial" w:hAnsi="Arial"/>
          <w:sz w:val="20"/>
          <w:highlight w:val="yellow"/>
        </w:rPr>
        <w:instrText>symbol 183 \f "Symbol" \s 10 \h</w:instrText>
      </w:r>
      <w:r w:rsidRPr="00603803">
        <w:rPr>
          <w:rFonts w:ascii="Arial" w:hAnsi="Arial"/>
          <w:sz w:val="20"/>
          <w:highlight w:val="yellow"/>
        </w:rPr>
        <w:fldChar w:fldCharType="end"/>
      </w:r>
      <w:r w:rsidRPr="00603803">
        <w:rPr>
          <w:rFonts w:ascii="Arial" w:hAnsi="Arial"/>
          <w:sz w:val="20"/>
          <w:highlight w:val="yellow"/>
        </w:rPr>
        <w:tab/>
        <w:t>Developing trends / patterns</w:t>
      </w:r>
    </w:p>
    <w:p w:rsidR="001359CB" w:rsidRPr="00603803" w:rsidRDefault="001359CB">
      <w:pPr>
        <w:numPr>
          <w:ilvl w:val="12"/>
          <w:numId w:val="0"/>
        </w:numPr>
        <w:ind w:left="720" w:hanging="360"/>
        <w:rPr>
          <w:rFonts w:ascii="Arial" w:hAnsi="Arial"/>
          <w:sz w:val="20"/>
          <w:highlight w:val="yellow"/>
        </w:rPr>
      </w:pPr>
      <w:r w:rsidRPr="00603803">
        <w:rPr>
          <w:rFonts w:ascii="Arial" w:hAnsi="Arial"/>
          <w:sz w:val="20"/>
          <w:highlight w:val="yellow"/>
        </w:rPr>
        <w:fldChar w:fldCharType="begin"/>
      </w:r>
      <w:r w:rsidRPr="00603803">
        <w:rPr>
          <w:rFonts w:ascii="Arial" w:hAnsi="Arial"/>
          <w:sz w:val="20"/>
          <w:highlight w:val="yellow"/>
        </w:rPr>
        <w:instrText>symbol 183 \f "Symbol" \s 10 \h</w:instrText>
      </w:r>
      <w:r w:rsidRPr="00603803">
        <w:rPr>
          <w:rFonts w:ascii="Arial" w:hAnsi="Arial"/>
          <w:sz w:val="20"/>
          <w:highlight w:val="yellow"/>
        </w:rPr>
        <w:fldChar w:fldCharType="end"/>
      </w:r>
      <w:r w:rsidRPr="00603803">
        <w:rPr>
          <w:rFonts w:ascii="Arial" w:hAnsi="Arial"/>
          <w:sz w:val="20"/>
          <w:highlight w:val="yellow"/>
        </w:rPr>
        <w:tab/>
        <w:t>Identified areas for improvement</w:t>
      </w:r>
    </w:p>
    <w:p w:rsidR="001359CB" w:rsidRPr="00603803" w:rsidRDefault="001359CB">
      <w:pPr>
        <w:numPr>
          <w:ilvl w:val="12"/>
          <w:numId w:val="0"/>
        </w:numPr>
        <w:ind w:left="360" w:hanging="360"/>
        <w:rPr>
          <w:rFonts w:ascii="Arial" w:hAnsi="Arial"/>
          <w:sz w:val="20"/>
          <w:highlight w:val="yellow"/>
        </w:rPr>
      </w:pPr>
    </w:p>
    <w:p w:rsidR="001359CB" w:rsidRPr="00603803" w:rsidRDefault="001359CB">
      <w:pPr>
        <w:numPr>
          <w:ilvl w:val="12"/>
          <w:numId w:val="0"/>
        </w:numPr>
        <w:ind w:left="360" w:hanging="360"/>
        <w:rPr>
          <w:rFonts w:ascii="Arial" w:hAnsi="Arial"/>
          <w:sz w:val="20"/>
          <w:highlight w:val="yellow"/>
        </w:rPr>
      </w:pPr>
      <w:r w:rsidRPr="00603803">
        <w:rPr>
          <w:rFonts w:ascii="Arial" w:hAnsi="Arial"/>
          <w:sz w:val="20"/>
          <w:highlight w:val="yellow"/>
        </w:rPr>
        <w:t>These leaders meet approximately every two months to:</w:t>
      </w:r>
    </w:p>
    <w:p w:rsidR="001359CB" w:rsidRPr="00603803" w:rsidRDefault="001359CB">
      <w:pPr>
        <w:numPr>
          <w:ilvl w:val="0"/>
          <w:numId w:val="18"/>
        </w:numPr>
        <w:tabs>
          <w:tab w:val="clear" w:pos="792"/>
          <w:tab w:val="left" w:pos="360"/>
          <w:tab w:val="num" w:pos="720"/>
        </w:tabs>
        <w:ind w:left="720"/>
        <w:rPr>
          <w:rFonts w:ascii="Arial" w:hAnsi="Arial"/>
          <w:sz w:val="20"/>
          <w:highlight w:val="yellow"/>
        </w:rPr>
      </w:pPr>
      <w:r w:rsidRPr="00603803">
        <w:rPr>
          <w:rFonts w:ascii="Arial" w:hAnsi="Arial"/>
          <w:sz w:val="20"/>
          <w:highlight w:val="yellow"/>
        </w:rPr>
        <w:t>Assure processes are in place that encourage quality and safe patient care</w:t>
      </w:r>
    </w:p>
    <w:p w:rsidR="001359CB" w:rsidRPr="00603803" w:rsidRDefault="001359CB">
      <w:pPr>
        <w:numPr>
          <w:ilvl w:val="0"/>
          <w:numId w:val="18"/>
        </w:numPr>
        <w:tabs>
          <w:tab w:val="clear" w:pos="792"/>
          <w:tab w:val="left" w:pos="360"/>
          <w:tab w:val="num" w:pos="720"/>
        </w:tabs>
        <w:ind w:left="720"/>
        <w:rPr>
          <w:rFonts w:ascii="Arial" w:hAnsi="Arial"/>
          <w:sz w:val="20"/>
          <w:highlight w:val="yellow"/>
        </w:rPr>
      </w:pPr>
      <w:r w:rsidRPr="00603803">
        <w:rPr>
          <w:rFonts w:ascii="Arial" w:hAnsi="Arial"/>
          <w:sz w:val="20"/>
          <w:highlight w:val="yellow"/>
        </w:rPr>
        <w:t>Assure ultimate accountability for the organization's quality/performance improvement activities</w:t>
      </w:r>
    </w:p>
    <w:p w:rsidR="001359CB" w:rsidRPr="00603803" w:rsidRDefault="001359CB">
      <w:pPr>
        <w:numPr>
          <w:ilvl w:val="0"/>
          <w:numId w:val="18"/>
        </w:numPr>
        <w:tabs>
          <w:tab w:val="clear" w:pos="792"/>
          <w:tab w:val="num" w:pos="720"/>
        </w:tabs>
        <w:ind w:left="720"/>
        <w:rPr>
          <w:rFonts w:ascii="Arial" w:hAnsi="Arial"/>
          <w:sz w:val="20"/>
          <w:highlight w:val="yellow"/>
        </w:rPr>
      </w:pPr>
      <w:r w:rsidRPr="00603803">
        <w:rPr>
          <w:rFonts w:ascii="Arial" w:hAnsi="Arial"/>
          <w:sz w:val="20"/>
          <w:highlight w:val="yellow"/>
        </w:rPr>
        <w:t>Review priorities, results, activities, policies and plans recommended by the CEC</w:t>
      </w:r>
    </w:p>
    <w:p w:rsidR="001359CB" w:rsidRPr="00603803" w:rsidRDefault="001359CB">
      <w:pPr>
        <w:numPr>
          <w:ilvl w:val="0"/>
          <w:numId w:val="18"/>
        </w:numPr>
        <w:tabs>
          <w:tab w:val="clear" w:pos="792"/>
          <w:tab w:val="num" w:pos="720"/>
        </w:tabs>
        <w:ind w:left="720"/>
        <w:rPr>
          <w:rFonts w:ascii="Arial" w:hAnsi="Arial"/>
          <w:sz w:val="20"/>
          <w:highlight w:val="yellow"/>
        </w:rPr>
      </w:pPr>
      <w:r w:rsidRPr="00603803">
        <w:rPr>
          <w:rFonts w:ascii="Arial" w:hAnsi="Arial"/>
          <w:sz w:val="20"/>
          <w:highlight w:val="yellow"/>
        </w:rPr>
        <w:t>Assure compliance with TJC Standards and expectations</w:t>
      </w:r>
    </w:p>
    <w:p w:rsidR="001359CB" w:rsidRPr="00603803" w:rsidRDefault="001359CB">
      <w:pPr>
        <w:numPr>
          <w:ilvl w:val="0"/>
          <w:numId w:val="18"/>
        </w:numPr>
        <w:tabs>
          <w:tab w:val="clear" w:pos="792"/>
          <w:tab w:val="num" w:pos="720"/>
        </w:tabs>
        <w:ind w:left="720"/>
        <w:rPr>
          <w:rFonts w:ascii="Arial" w:hAnsi="Arial"/>
          <w:sz w:val="20"/>
          <w:highlight w:val="yellow"/>
        </w:rPr>
      </w:pPr>
      <w:r w:rsidRPr="00603803">
        <w:rPr>
          <w:rFonts w:ascii="Arial" w:hAnsi="Arial"/>
          <w:sz w:val="20"/>
          <w:highlight w:val="yellow"/>
        </w:rPr>
        <w:t>Review and discuss risk management issues and information.</w:t>
      </w:r>
    </w:p>
    <w:p w:rsidR="001359CB" w:rsidRPr="00603803" w:rsidRDefault="001359CB">
      <w:pPr>
        <w:numPr>
          <w:ilvl w:val="0"/>
          <w:numId w:val="18"/>
        </w:numPr>
        <w:tabs>
          <w:tab w:val="clear" w:pos="792"/>
          <w:tab w:val="num" w:pos="720"/>
        </w:tabs>
        <w:ind w:left="720"/>
        <w:rPr>
          <w:rFonts w:ascii="Arial" w:hAnsi="Arial"/>
          <w:sz w:val="20"/>
          <w:highlight w:val="yellow"/>
        </w:rPr>
      </w:pPr>
      <w:r w:rsidRPr="00603803">
        <w:rPr>
          <w:rFonts w:ascii="Arial" w:hAnsi="Arial" w:cs="Arial"/>
          <w:sz w:val="20"/>
          <w:highlight w:val="yellow"/>
        </w:rPr>
        <w:t xml:space="preserve">Measure and assess the effectiveness of </w:t>
      </w:r>
      <w:proofErr w:type="gramStart"/>
      <w:r w:rsidRPr="00603803">
        <w:rPr>
          <w:rFonts w:ascii="Arial" w:hAnsi="Arial" w:cs="Arial"/>
          <w:sz w:val="20"/>
          <w:highlight w:val="yellow"/>
        </w:rPr>
        <w:t>their own</w:t>
      </w:r>
      <w:proofErr w:type="gramEnd"/>
      <w:r w:rsidRPr="00603803">
        <w:rPr>
          <w:rFonts w:ascii="Arial" w:hAnsi="Arial" w:cs="Arial"/>
          <w:sz w:val="20"/>
          <w:highlight w:val="yellow"/>
        </w:rPr>
        <w:t xml:space="preserve"> contributions to improving performance and improving patient safety.</w:t>
      </w:r>
    </w:p>
    <w:p w:rsidR="001359CB" w:rsidRPr="00603803" w:rsidRDefault="001359CB">
      <w:pPr>
        <w:numPr>
          <w:ilvl w:val="12"/>
          <w:numId w:val="0"/>
        </w:numPr>
        <w:rPr>
          <w:rFonts w:ascii="Arial" w:hAnsi="Arial"/>
          <w:sz w:val="20"/>
          <w:highlight w:val="yellow"/>
          <w:u w:val="single"/>
        </w:rPr>
      </w:pPr>
    </w:p>
    <w:p w:rsidR="001359CB" w:rsidRPr="00603803" w:rsidRDefault="001359CB">
      <w:pPr>
        <w:rPr>
          <w:rFonts w:ascii="Arial" w:hAnsi="Arial"/>
          <w:sz w:val="20"/>
          <w:highlight w:val="yellow"/>
        </w:rPr>
      </w:pPr>
      <w:r w:rsidRPr="00603803">
        <w:rPr>
          <w:rFonts w:ascii="Arial" w:hAnsi="Arial"/>
          <w:b/>
          <w:sz w:val="20"/>
          <w:highlight w:val="yellow"/>
        </w:rPr>
        <w:t>MEDICAL EXECUTIVE COMMITTEE</w:t>
      </w:r>
      <w:r w:rsidRPr="00603803">
        <w:rPr>
          <w:rFonts w:ascii="Arial" w:hAnsi="Arial"/>
          <w:sz w:val="20"/>
          <w:highlight w:val="yellow"/>
        </w:rPr>
        <w:t xml:space="preserve">:  </w:t>
      </w:r>
    </w:p>
    <w:p w:rsidR="001359CB" w:rsidRPr="00603803" w:rsidRDefault="001359CB">
      <w:pPr>
        <w:rPr>
          <w:rFonts w:ascii="Arial" w:hAnsi="Arial"/>
          <w:sz w:val="20"/>
          <w:highlight w:val="yellow"/>
        </w:rPr>
      </w:pPr>
      <w:r w:rsidRPr="00603803">
        <w:rPr>
          <w:rFonts w:ascii="Arial" w:hAnsi="Arial"/>
          <w:sz w:val="20"/>
          <w:highlight w:val="yellow"/>
        </w:rPr>
        <w:t xml:space="preserve">The Medical Executive Committee reviews the summarized results of medical staff peer review and quality/performance improvement activities.  These activities are reviewed according to a planned reporting schedule.  </w:t>
      </w:r>
    </w:p>
    <w:p w:rsidR="001359CB" w:rsidRPr="00603803" w:rsidRDefault="001359CB">
      <w:pPr>
        <w:rPr>
          <w:rFonts w:ascii="Arial" w:hAnsi="Arial"/>
          <w:sz w:val="20"/>
          <w:highlight w:val="yellow"/>
        </w:rPr>
      </w:pPr>
    </w:p>
    <w:p w:rsidR="001359CB" w:rsidRPr="00603803" w:rsidRDefault="001359CB">
      <w:pPr>
        <w:numPr>
          <w:ilvl w:val="12"/>
          <w:numId w:val="0"/>
        </w:numPr>
        <w:ind w:left="360" w:hanging="360"/>
        <w:rPr>
          <w:rFonts w:ascii="Arial" w:hAnsi="Arial"/>
          <w:b/>
          <w:sz w:val="20"/>
          <w:highlight w:val="yellow"/>
        </w:rPr>
      </w:pPr>
    </w:p>
    <w:p w:rsidR="001359CB" w:rsidRPr="00603803" w:rsidRDefault="001359CB">
      <w:pPr>
        <w:numPr>
          <w:ilvl w:val="12"/>
          <w:numId w:val="0"/>
        </w:numPr>
        <w:ind w:firstLine="360"/>
        <w:rPr>
          <w:rFonts w:ascii="Arial" w:hAnsi="Arial"/>
          <w:sz w:val="20"/>
          <w:highlight w:val="yellow"/>
        </w:rPr>
      </w:pPr>
      <w:r w:rsidRPr="00603803">
        <w:rPr>
          <w:rFonts w:ascii="Arial" w:hAnsi="Arial"/>
          <w:b/>
          <w:sz w:val="20"/>
          <w:highlight w:val="yellow"/>
        </w:rPr>
        <w:t>CREDENTIALS COMMITTEE:</w:t>
      </w:r>
      <w:r w:rsidRPr="00603803">
        <w:rPr>
          <w:rFonts w:ascii="Arial" w:hAnsi="Arial"/>
          <w:sz w:val="20"/>
          <w:highlight w:val="yellow"/>
        </w:rPr>
        <w:t xml:space="preserve">  </w:t>
      </w:r>
    </w:p>
    <w:p w:rsidR="001359CB" w:rsidRPr="00603803" w:rsidRDefault="001359CB">
      <w:pPr>
        <w:numPr>
          <w:ilvl w:val="12"/>
          <w:numId w:val="0"/>
        </w:numPr>
        <w:ind w:left="360"/>
        <w:rPr>
          <w:rFonts w:ascii="Arial" w:hAnsi="Arial"/>
          <w:b/>
          <w:sz w:val="20"/>
          <w:highlight w:val="yellow"/>
          <w:u w:val="single"/>
        </w:rPr>
      </w:pPr>
      <w:r w:rsidRPr="00603803">
        <w:rPr>
          <w:rFonts w:ascii="Arial" w:hAnsi="Arial"/>
          <w:sz w:val="20"/>
          <w:highlight w:val="yellow"/>
        </w:rPr>
        <w:t xml:space="preserve">The Credentials Committee meets monthly to review the training, education, competency and privileges of the Medical Staff.  Each Department Chief makes recommendations to the Credentials Committee for appointment and reappointment based on evaluation of peer review, quality/performance, and outcomes data.  A Credentials Committee member also reviews the file, recommendations, </w:t>
      </w:r>
      <w:proofErr w:type="gramStart"/>
      <w:r w:rsidRPr="00603803">
        <w:rPr>
          <w:rFonts w:ascii="Arial" w:hAnsi="Arial"/>
          <w:sz w:val="20"/>
          <w:highlight w:val="yellow"/>
        </w:rPr>
        <w:t>quality</w:t>
      </w:r>
      <w:proofErr w:type="gramEnd"/>
      <w:r w:rsidRPr="00603803">
        <w:rPr>
          <w:rFonts w:ascii="Arial" w:hAnsi="Arial"/>
          <w:sz w:val="20"/>
          <w:highlight w:val="yellow"/>
        </w:rPr>
        <w:t>/performance data and makes a recommendation to the Board regarding the appointment or reappointment.</w:t>
      </w:r>
    </w:p>
    <w:p w:rsidR="001359CB" w:rsidRPr="00603803" w:rsidRDefault="001359CB">
      <w:pPr>
        <w:numPr>
          <w:ilvl w:val="12"/>
          <w:numId w:val="0"/>
        </w:numPr>
        <w:rPr>
          <w:rFonts w:ascii="Arial" w:hAnsi="Arial"/>
          <w:b/>
          <w:sz w:val="20"/>
          <w:highlight w:val="yellow"/>
          <w:u w:val="single"/>
        </w:rPr>
      </w:pPr>
    </w:p>
    <w:p w:rsidR="001359CB" w:rsidRPr="00603803" w:rsidRDefault="001359CB">
      <w:pPr>
        <w:numPr>
          <w:ilvl w:val="12"/>
          <w:numId w:val="0"/>
        </w:numPr>
        <w:ind w:left="360"/>
        <w:rPr>
          <w:rFonts w:ascii="Arial" w:hAnsi="Arial"/>
          <w:sz w:val="20"/>
          <w:highlight w:val="yellow"/>
        </w:rPr>
      </w:pPr>
      <w:r w:rsidRPr="00603803">
        <w:rPr>
          <w:rFonts w:ascii="Arial" w:hAnsi="Arial"/>
          <w:b/>
          <w:sz w:val="20"/>
          <w:highlight w:val="yellow"/>
        </w:rPr>
        <w:t>MEDICAL STAFF DEPARTMENTS</w:t>
      </w:r>
      <w:r w:rsidRPr="00603803">
        <w:rPr>
          <w:rFonts w:ascii="Arial" w:hAnsi="Arial"/>
          <w:b/>
          <w:sz w:val="20"/>
          <w:highlight w:val="yellow"/>
          <w:u w:val="single"/>
        </w:rPr>
        <w:t>:</w:t>
      </w:r>
      <w:r w:rsidRPr="00603803">
        <w:rPr>
          <w:rFonts w:ascii="Arial" w:hAnsi="Arial"/>
          <w:sz w:val="20"/>
          <w:highlight w:val="yellow"/>
        </w:rPr>
        <w:t xml:space="preserve">  </w:t>
      </w:r>
    </w:p>
    <w:p w:rsidR="001359CB" w:rsidRPr="00603803" w:rsidRDefault="001359CB">
      <w:pPr>
        <w:numPr>
          <w:ilvl w:val="12"/>
          <w:numId w:val="0"/>
        </w:numPr>
        <w:ind w:left="360"/>
        <w:rPr>
          <w:rFonts w:ascii="Arial" w:hAnsi="Arial"/>
          <w:sz w:val="20"/>
          <w:highlight w:val="yellow"/>
        </w:rPr>
      </w:pPr>
      <w:r w:rsidRPr="00603803">
        <w:rPr>
          <w:rFonts w:ascii="Arial" w:hAnsi="Arial"/>
          <w:sz w:val="20"/>
          <w:highlight w:val="yellow"/>
        </w:rPr>
        <w:t>The Medical Staff is organized into departments to monitor and improve patient care.  In addition, the medical staff is involved in various Performance Improvement Teams in the organization.</w:t>
      </w:r>
    </w:p>
    <w:p w:rsidR="001359CB" w:rsidRPr="00603803" w:rsidRDefault="001359CB">
      <w:pPr>
        <w:numPr>
          <w:ilvl w:val="12"/>
          <w:numId w:val="0"/>
        </w:numPr>
        <w:rPr>
          <w:rFonts w:ascii="Arial" w:hAnsi="Arial"/>
          <w:b/>
          <w:sz w:val="20"/>
          <w:highlight w:val="yellow"/>
          <w:u w:val="single"/>
        </w:rPr>
      </w:pPr>
    </w:p>
    <w:p w:rsidR="001359CB" w:rsidRPr="00603803" w:rsidRDefault="001359CB">
      <w:pPr>
        <w:numPr>
          <w:ilvl w:val="12"/>
          <w:numId w:val="0"/>
        </w:numPr>
        <w:ind w:left="360"/>
        <w:rPr>
          <w:rFonts w:ascii="Arial" w:hAnsi="Arial"/>
          <w:sz w:val="20"/>
          <w:highlight w:val="yellow"/>
        </w:rPr>
      </w:pPr>
      <w:r w:rsidRPr="00603803">
        <w:rPr>
          <w:rFonts w:ascii="Arial" w:hAnsi="Arial"/>
          <w:b/>
          <w:sz w:val="20"/>
          <w:highlight w:val="yellow"/>
        </w:rPr>
        <w:t>Medical Staff Peer Review:</w:t>
      </w:r>
      <w:r w:rsidRPr="00603803">
        <w:rPr>
          <w:rFonts w:ascii="Arial" w:hAnsi="Arial"/>
          <w:sz w:val="20"/>
          <w:highlight w:val="yellow"/>
        </w:rPr>
        <w:t xml:space="preserve">  </w:t>
      </w:r>
    </w:p>
    <w:p w:rsidR="001359CB" w:rsidRPr="00603803" w:rsidRDefault="001359CB">
      <w:pPr>
        <w:numPr>
          <w:ilvl w:val="12"/>
          <w:numId w:val="0"/>
        </w:numPr>
        <w:ind w:left="360"/>
        <w:rPr>
          <w:rFonts w:ascii="Arial" w:hAnsi="Arial"/>
          <w:sz w:val="20"/>
          <w:highlight w:val="yellow"/>
        </w:rPr>
      </w:pPr>
      <w:r w:rsidRPr="00603803">
        <w:rPr>
          <w:rFonts w:ascii="Arial" w:hAnsi="Arial"/>
          <w:sz w:val="20"/>
          <w:highlight w:val="yellow"/>
        </w:rPr>
        <w:t>The Medical Staff is involved in monitoring and evaluating clinical care.  Refer to the list of current Peer review committees and the Medical Staff Rules and Regulations located in Medical Staff office.</w:t>
      </w:r>
    </w:p>
    <w:p w:rsidR="001359CB" w:rsidRPr="00603803" w:rsidRDefault="001359CB">
      <w:pPr>
        <w:numPr>
          <w:ilvl w:val="12"/>
          <w:numId w:val="0"/>
        </w:numPr>
        <w:rPr>
          <w:rFonts w:ascii="Arial" w:hAnsi="Arial"/>
          <w:b/>
          <w:sz w:val="20"/>
          <w:highlight w:val="yellow"/>
          <w:u w:val="single"/>
        </w:rPr>
      </w:pPr>
    </w:p>
    <w:p w:rsidR="001359CB" w:rsidRPr="00603803" w:rsidRDefault="001359CB">
      <w:pPr>
        <w:numPr>
          <w:ilvl w:val="12"/>
          <w:numId w:val="0"/>
        </w:numPr>
        <w:rPr>
          <w:rFonts w:ascii="Arial" w:hAnsi="Arial"/>
          <w:sz w:val="20"/>
          <w:highlight w:val="yellow"/>
        </w:rPr>
      </w:pPr>
      <w:r w:rsidRPr="00603803">
        <w:rPr>
          <w:rFonts w:ascii="Arial" w:hAnsi="Arial"/>
          <w:b/>
          <w:sz w:val="20"/>
          <w:highlight w:val="yellow"/>
        </w:rPr>
        <w:t>The CEC</w:t>
      </w:r>
      <w:r w:rsidRPr="00603803">
        <w:rPr>
          <w:rFonts w:ascii="Arial" w:hAnsi="Arial"/>
          <w:sz w:val="20"/>
          <w:highlight w:val="yellow"/>
        </w:rPr>
        <w:t xml:space="preserve">:  </w:t>
      </w:r>
    </w:p>
    <w:p w:rsidR="001359CB" w:rsidRPr="00603803" w:rsidRDefault="001359CB">
      <w:pPr>
        <w:numPr>
          <w:ilvl w:val="12"/>
          <w:numId w:val="0"/>
          <w:ins w:id="63" w:author="Unknown"/>
        </w:numPr>
        <w:rPr>
          <w:rFonts w:ascii="Arial" w:hAnsi="Arial"/>
          <w:sz w:val="20"/>
          <w:highlight w:val="yellow"/>
        </w:rPr>
      </w:pPr>
      <w:r w:rsidRPr="00603803">
        <w:rPr>
          <w:rFonts w:ascii="Arial" w:hAnsi="Arial"/>
          <w:sz w:val="20"/>
          <w:highlight w:val="yellow"/>
        </w:rPr>
        <w:t xml:space="preserve">The </w:t>
      </w:r>
      <w:r w:rsidRPr="00603803">
        <w:rPr>
          <w:rFonts w:ascii="Arial" w:hAnsi="Arial"/>
          <w:sz w:val="20"/>
          <w:highlight w:val="yellow"/>
          <w:u w:val="single"/>
        </w:rPr>
        <w:t>C</w:t>
      </w:r>
      <w:r w:rsidRPr="00603803">
        <w:rPr>
          <w:rFonts w:ascii="Arial" w:hAnsi="Arial"/>
          <w:sz w:val="20"/>
          <w:highlight w:val="yellow"/>
        </w:rPr>
        <w:t xml:space="preserve">linical </w:t>
      </w:r>
      <w:r w:rsidRPr="00603803">
        <w:rPr>
          <w:rFonts w:ascii="Arial" w:hAnsi="Arial"/>
          <w:sz w:val="20"/>
          <w:highlight w:val="yellow"/>
          <w:u w:val="single"/>
        </w:rPr>
        <w:t>E</w:t>
      </w:r>
      <w:r w:rsidRPr="00603803">
        <w:rPr>
          <w:rFonts w:ascii="Arial" w:hAnsi="Arial"/>
          <w:sz w:val="20"/>
          <w:highlight w:val="yellow"/>
        </w:rPr>
        <w:t xml:space="preserve">ffectiveness </w:t>
      </w:r>
      <w:r w:rsidRPr="00603803">
        <w:rPr>
          <w:rFonts w:ascii="Arial" w:hAnsi="Arial"/>
          <w:sz w:val="20"/>
          <w:highlight w:val="yellow"/>
          <w:u w:val="single"/>
        </w:rPr>
        <w:t>C</w:t>
      </w:r>
      <w:r w:rsidRPr="00603803">
        <w:rPr>
          <w:rFonts w:ascii="Arial" w:hAnsi="Arial"/>
          <w:sz w:val="20"/>
          <w:highlight w:val="yellow"/>
        </w:rPr>
        <w:t>ommittee is comprised of members of the Community Board, Senior Administration, Medical Staff, Quality Improvement, and Nursing leaders.  These leaders meet on a regular basis, usually monthly, to:</w:t>
      </w:r>
    </w:p>
    <w:p w:rsidR="001359CB" w:rsidRPr="00603803" w:rsidRDefault="001359CB">
      <w:pPr>
        <w:numPr>
          <w:ilvl w:val="0"/>
          <w:numId w:val="19"/>
        </w:numPr>
        <w:rPr>
          <w:rFonts w:ascii="Arial" w:hAnsi="Arial"/>
          <w:sz w:val="20"/>
          <w:highlight w:val="yellow"/>
        </w:rPr>
      </w:pPr>
      <w:r w:rsidRPr="00603803">
        <w:rPr>
          <w:rFonts w:ascii="Arial" w:hAnsi="Arial"/>
          <w:sz w:val="20"/>
          <w:highlight w:val="yellow"/>
        </w:rPr>
        <w:t>Set priorities for improvement activities in the organization.</w:t>
      </w:r>
    </w:p>
    <w:p w:rsidR="001359CB" w:rsidRPr="00603803" w:rsidRDefault="001359CB">
      <w:pPr>
        <w:numPr>
          <w:ilvl w:val="0"/>
          <w:numId w:val="19"/>
        </w:numPr>
        <w:rPr>
          <w:rFonts w:ascii="Arial" w:hAnsi="Arial"/>
          <w:sz w:val="20"/>
          <w:highlight w:val="yellow"/>
        </w:rPr>
      </w:pPr>
      <w:r w:rsidRPr="00603803">
        <w:rPr>
          <w:rFonts w:ascii="Arial" w:hAnsi="Arial"/>
          <w:sz w:val="20"/>
          <w:highlight w:val="yellow"/>
        </w:rPr>
        <w:t>Review quality indicator data and send information to Centura Health to improve quality of care across the continuum.</w:t>
      </w:r>
    </w:p>
    <w:p w:rsidR="001359CB" w:rsidRPr="00603803" w:rsidRDefault="001359CB">
      <w:pPr>
        <w:numPr>
          <w:ilvl w:val="0"/>
          <w:numId w:val="19"/>
        </w:numPr>
        <w:rPr>
          <w:rFonts w:ascii="Arial" w:hAnsi="Arial"/>
          <w:sz w:val="20"/>
          <w:highlight w:val="yellow"/>
        </w:rPr>
      </w:pPr>
      <w:r w:rsidRPr="00603803">
        <w:rPr>
          <w:rFonts w:ascii="Arial" w:hAnsi="Arial"/>
          <w:sz w:val="20"/>
          <w:highlight w:val="yellow"/>
        </w:rPr>
        <w:t>Provide a system for overall evaluation of the quality/performance of care in the organization.</w:t>
      </w:r>
    </w:p>
    <w:p w:rsidR="001359CB" w:rsidRPr="00603803" w:rsidRDefault="001359CB">
      <w:pPr>
        <w:numPr>
          <w:ilvl w:val="0"/>
          <w:numId w:val="19"/>
        </w:numPr>
        <w:rPr>
          <w:rFonts w:ascii="Arial" w:hAnsi="Arial"/>
          <w:sz w:val="20"/>
          <w:highlight w:val="yellow"/>
        </w:rPr>
      </w:pPr>
      <w:r w:rsidRPr="00603803">
        <w:rPr>
          <w:rFonts w:ascii="Arial" w:hAnsi="Arial"/>
          <w:sz w:val="20"/>
          <w:highlight w:val="yellow"/>
        </w:rPr>
        <w:t>Assign responsibility for follow-up with specific time frames.</w:t>
      </w:r>
    </w:p>
    <w:p w:rsidR="001359CB" w:rsidRPr="00603803" w:rsidRDefault="001359CB">
      <w:pPr>
        <w:numPr>
          <w:ilvl w:val="0"/>
          <w:numId w:val="20"/>
        </w:numPr>
        <w:rPr>
          <w:rFonts w:ascii="Arial" w:hAnsi="Arial"/>
          <w:sz w:val="20"/>
          <w:highlight w:val="yellow"/>
        </w:rPr>
      </w:pPr>
      <w:bookmarkStart w:id="64" w:name="P_safety_responsibility"/>
      <w:bookmarkEnd w:id="64"/>
      <w:r w:rsidRPr="00603803">
        <w:rPr>
          <w:rFonts w:ascii="Arial" w:hAnsi="Arial"/>
          <w:sz w:val="20"/>
          <w:highlight w:val="yellow"/>
        </w:rPr>
        <w:lastRenderedPageBreak/>
        <w:t>Establish, ensure implementation and monitor an integrated patient safety program throughout PSF.</w:t>
      </w:r>
    </w:p>
    <w:p w:rsidR="001359CB" w:rsidRPr="00603803" w:rsidRDefault="001359CB">
      <w:pPr>
        <w:numPr>
          <w:ilvl w:val="0"/>
          <w:numId w:val="20"/>
        </w:numPr>
        <w:rPr>
          <w:rFonts w:ascii="Arial" w:hAnsi="Arial"/>
          <w:sz w:val="20"/>
          <w:highlight w:val="yellow"/>
        </w:rPr>
      </w:pPr>
      <w:r w:rsidRPr="00603803">
        <w:rPr>
          <w:rFonts w:ascii="Arial" w:hAnsi="Arial"/>
          <w:sz w:val="20"/>
          <w:highlight w:val="yellow"/>
        </w:rPr>
        <w:t>Assure comparable care is given to patients with similar diagnoses or procedures.</w:t>
      </w:r>
    </w:p>
    <w:p w:rsidR="001359CB" w:rsidRPr="00603803" w:rsidRDefault="001359CB">
      <w:pPr>
        <w:numPr>
          <w:ilvl w:val="0"/>
          <w:numId w:val="20"/>
        </w:numPr>
        <w:rPr>
          <w:rFonts w:ascii="Arial" w:hAnsi="Arial"/>
          <w:sz w:val="20"/>
          <w:highlight w:val="yellow"/>
        </w:rPr>
      </w:pPr>
      <w:r w:rsidRPr="00603803">
        <w:rPr>
          <w:rFonts w:ascii="Arial" w:hAnsi="Arial"/>
          <w:sz w:val="20"/>
          <w:highlight w:val="yellow"/>
        </w:rPr>
        <w:t>Remove barriers to improvement including financial and cultural barriers.</w:t>
      </w:r>
    </w:p>
    <w:p w:rsidR="001359CB" w:rsidRPr="00603803" w:rsidRDefault="001359CB">
      <w:pPr>
        <w:numPr>
          <w:ilvl w:val="0"/>
          <w:numId w:val="20"/>
        </w:numPr>
        <w:rPr>
          <w:rFonts w:ascii="Arial" w:hAnsi="Arial"/>
          <w:sz w:val="20"/>
          <w:highlight w:val="yellow"/>
        </w:rPr>
      </w:pPr>
      <w:r w:rsidRPr="00603803">
        <w:rPr>
          <w:rFonts w:ascii="Arial" w:hAnsi="Arial"/>
          <w:sz w:val="20"/>
          <w:highlight w:val="yellow"/>
        </w:rPr>
        <w:t>Assure the organization is in compliance with TJC and other regulatory agencies.</w:t>
      </w:r>
    </w:p>
    <w:p w:rsidR="001359CB" w:rsidRPr="00603803" w:rsidRDefault="001359CB">
      <w:pPr>
        <w:numPr>
          <w:ilvl w:val="0"/>
          <w:numId w:val="20"/>
        </w:numPr>
        <w:rPr>
          <w:rFonts w:ascii="Arial" w:hAnsi="Arial"/>
          <w:sz w:val="20"/>
          <w:highlight w:val="yellow"/>
        </w:rPr>
      </w:pPr>
      <w:r w:rsidRPr="00603803">
        <w:rPr>
          <w:rFonts w:ascii="Arial" w:hAnsi="Arial"/>
          <w:sz w:val="20"/>
          <w:highlight w:val="yellow"/>
        </w:rPr>
        <w:t>Receive and discuss risk management reports, issues and information (see Section VI).</w:t>
      </w:r>
    </w:p>
    <w:p w:rsidR="001359CB" w:rsidRPr="00603803" w:rsidRDefault="001359CB">
      <w:pPr>
        <w:numPr>
          <w:ilvl w:val="0"/>
          <w:numId w:val="20"/>
        </w:numPr>
        <w:rPr>
          <w:rFonts w:ascii="Arial" w:hAnsi="Arial"/>
          <w:sz w:val="20"/>
          <w:highlight w:val="yellow"/>
        </w:rPr>
      </w:pPr>
      <w:r w:rsidRPr="00603803">
        <w:rPr>
          <w:rFonts w:ascii="Arial" w:hAnsi="Arial" w:cs="Arial"/>
          <w:sz w:val="20"/>
          <w:highlight w:val="yellow"/>
        </w:rPr>
        <w:t>Assess the adequacy of the allocation of human, information, physical, and financial resources in support of their identified performance improvement and patient safety improvement priorities.</w:t>
      </w:r>
    </w:p>
    <w:p w:rsidR="001359CB" w:rsidRPr="00603803" w:rsidRDefault="001359CB">
      <w:pPr>
        <w:numPr>
          <w:ilvl w:val="12"/>
          <w:numId w:val="0"/>
        </w:numPr>
        <w:rPr>
          <w:rFonts w:ascii="Arial" w:hAnsi="Arial" w:cs="Arial"/>
          <w:sz w:val="20"/>
          <w:highlight w:val="yellow"/>
        </w:rPr>
      </w:pPr>
      <w:r w:rsidRPr="00603803">
        <w:rPr>
          <w:rFonts w:ascii="Arial" w:hAnsi="Arial"/>
          <w:sz w:val="20"/>
          <w:highlight w:val="yellow"/>
        </w:rPr>
        <w:t>Annually, CEC is also responsible for:</w:t>
      </w:r>
      <w:r w:rsidRPr="00603803">
        <w:rPr>
          <w:rFonts w:ascii="Arial" w:hAnsi="Arial" w:cs="Arial"/>
          <w:sz w:val="20"/>
          <w:highlight w:val="yellow"/>
        </w:rPr>
        <w:t xml:space="preserve"> </w:t>
      </w:r>
    </w:p>
    <w:p w:rsidR="001359CB" w:rsidRPr="00603803" w:rsidRDefault="001359CB">
      <w:pPr>
        <w:numPr>
          <w:ilvl w:val="0"/>
          <w:numId w:val="5"/>
        </w:numPr>
        <w:ind w:left="1080" w:hanging="360"/>
        <w:rPr>
          <w:rFonts w:ascii="Arial" w:hAnsi="Arial" w:cs="Arial"/>
          <w:sz w:val="20"/>
          <w:highlight w:val="yellow"/>
        </w:rPr>
      </w:pPr>
      <w:r w:rsidRPr="00603803">
        <w:rPr>
          <w:rFonts w:ascii="Arial" w:hAnsi="Arial" w:cs="Arial"/>
          <w:sz w:val="20"/>
          <w:highlight w:val="yellow"/>
        </w:rPr>
        <w:t xml:space="preserve">selection of at least one high-risk process for proactive risk assessment, </w:t>
      </w:r>
    </w:p>
    <w:p w:rsidR="001359CB" w:rsidRPr="00603803" w:rsidRDefault="001359CB">
      <w:pPr>
        <w:numPr>
          <w:ilvl w:val="0"/>
          <w:numId w:val="5"/>
        </w:numPr>
        <w:ind w:left="1080" w:hanging="360"/>
        <w:rPr>
          <w:rFonts w:ascii="Arial" w:hAnsi="Arial" w:cs="Arial"/>
          <w:sz w:val="20"/>
          <w:highlight w:val="yellow"/>
        </w:rPr>
      </w:pPr>
      <w:r w:rsidRPr="00603803">
        <w:rPr>
          <w:rFonts w:ascii="Arial" w:hAnsi="Arial" w:cs="Arial"/>
          <w:sz w:val="20"/>
          <w:highlight w:val="yellow"/>
        </w:rPr>
        <w:t>selection to be based, in part, on information published periodically by the Joint Commission that identifies the most frequently occurring types of sentinel events and patient safety risk factors</w:t>
      </w:r>
    </w:p>
    <w:p w:rsidR="001359CB" w:rsidRPr="00603803" w:rsidRDefault="001359CB">
      <w:pPr>
        <w:numPr>
          <w:ilvl w:val="0"/>
          <w:numId w:val="5"/>
        </w:numPr>
        <w:ind w:left="1080" w:hanging="360"/>
        <w:rPr>
          <w:rFonts w:ascii="Arial" w:hAnsi="Arial" w:cs="Arial"/>
          <w:sz w:val="20"/>
          <w:highlight w:val="yellow"/>
        </w:rPr>
      </w:pPr>
      <w:r w:rsidRPr="00603803">
        <w:rPr>
          <w:rFonts w:ascii="Arial" w:hAnsi="Arial" w:cs="Arial"/>
          <w:sz w:val="20"/>
          <w:highlight w:val="yellow"/>
        </w:rPr>
        <w:t>evaluation shall include:</w:t>
      </w:r>
    </w:p>
    <w:p w:rsidR="001359CB" w:rsidRPr="00603803" w:rsidRDefault="001359CB">
      <w:pPr>
        <w:numPr>
          <w:ilvl w:val="0"/>
          <w:numId w:val="21"/>
        </w:numPr>
        <w:rPr>
          <w:rFonts w:ascii="Arial" w:hAnsi="Arial" w:cs="Arial"/>
          <w:sz w:val="20"/>
          <w:highlight w:val="yellow"/>
        </w:rPr>
      </w:pPr>
      <w:r w:rsidRPr="00603803">
        <w:rPr>
          <w:rFonts w:ascii="Arial" w:hAnsi="Arial" w:cs="Arial"/>
          <w:sz w:val="20"/>
          <w:highlight w:val="yellow"/>
        </w:rPr>
        <w:t>assessment of the intended and actual implementation of the process to identify the steps in the process where there is, or may be, undesirable variation (“failure mode”)</w:t>
      </w:r>
    </w:p>
    <w:p w:rsidR="001359CB" w:rsidRPr="00603803" w:rsidRDefault="001359CB">
      <w:pPr>
        <w:numPr>
          <w:ilvl w:val="0"/>
          <w:numId w:val="21"/>
        </w:numPr>
        <w:rPr>
          <w:rFonts w:ascii="Arial" w:hAnsi="Arial" w:cs="Arial"/>
          <w:sz w:val="20"/>
          <w:highlight w:val="yellow"/>
        </w:rPr>
      </w:pPr>
      <w:r w:rsidRPr="00603803">
        <w:rPr>
          <w:rFonts w:ascii="Arial" w:hAnsi="Arial" w:cs="Arial"/>
          <w:sz w:val="20"/>
          <w:highlight w:val="yellow"/>
        </w:rPr>
        <w:t>for each “failure mode” identification of the possible effects on patients and how serious those possible effects could be to the patient</w:t>
      </w:r>
    </w:p>
    <w:p w:rsidR="001359CB" w:rsidRPr="00603803" w:rsidRDefault="001359CB">
      <w:pPr>
        <w:numPr>
          <w:ilvl w:val="0"/>
          <w:numId w:val="21"/>
        </w:numPr>
        <w:rPr>
          <w:rFonts w:ascii="Arial" w:hAnsi="Arial" w:cs="Arial"/>
          <w:sz w:val="20"/>
          <w:highlight w:val="yellow"/>
        </w:rPr>
      </w:pPr>
      <w:r w:rsidRPr="00603803">
        <w:rPr>
          <w:rFonts w:ascii="Arial" w:hAnsi="Arial" w:cs="Arial"/>
          <w:sz w:val="20"/>
          <w:highlight w:val="yellow"/>
        </w:rPr>
        <w:t xml:space="preserve">for the most serious effects, a CEA will be conducted to determine reasons for the variation </w:t>
      </w:r>
    </w:p>
    <w:p w:rsidR="001359CB" w:rsidRPr="00603803" w:rsidRDefault="001359CB">
      <w:pPr>
        <w:numPr>
          <w:ilvl w:val="0"/>
          <w:numId w:val="21"/>
        </w:numPr>
        <w:rPr>
          <w:rFonts w:ascii="Arial" w:hAnsi="Arial" w:cs="Arial"/>
          <w:sz w:val="20"/>
          <w:highlight w:val="yellow"/>
        </w:rPr>
      </w:pPr>
      <w:r w:rsidRPr="00603803">
        <w:rPr>
          <w:rFonts w:ascii="Arial" w:hAnsi="Arial" w:cs="Arial"/>
          <w:sz w:val="20"/>
          <w:highlight w:val="yellow"/>
        </w:rPr>
        <w:t xml:space="preserve">a possible redesign of the process to minimize the risks and protect patients </w:t>
      </w:r>
    </w:p>
    <w:p w:rsidR="001359CB" w:rsidRPr="00603803" w:rsidRDefault="001359CB">
      <w:pPr>
        <w:numPr>
          <w:ilvl w:val="0"/>
          <w:numId w:val="21"/>
        </w:numPr>
        <w:rPr>
          <w:rFonts w:ascii="Arial" w:hAnsi="Arial" w:cs="Arial"/>
          <w:sz w:val="20"/>
          <w:highlight w:val="yellow"/>
        </w:rPr>
      </w:pPr>
      <w:r w:rsidRPr="00603803">
        <w:rPr>
          <w:rFonts w:ascii="Arial" w:hAnsi="Arial" w:cs="Arial"/>
          <w:sz w:val="20"/>
          <w:highlight w:val="yellow"/>
        </w:rPr>
        <w:t>a test of the redesign</w:t>
      </w:r>
    </w:p>
    <w:p w:rsidR="001359CB" w:rsidRPr="00603803" w:rsidRDefault="001359CB">
      <w:pPr>
        <w:numPr>
          <w:ilvl w:val="0"/>
          <w:numId w:val="21"/>
        </w:numPr>
        <w:rPr>
          <w:rFonts w:ascii="Arial" w:hAnsi="Arial"/>
          <w:sz w:val="20"/>
          <w:highlight w:val="yellow"/>
        </w:rPr>
      </w:pPr>
      <w:r w:rsidRPr="00603803">
        <w:rPr>
          <w:rFonts w:ascii="Arial" w:hAnsi="Arial" w:cs="Arial"/>
          <w:sz w:val="20"/>
          <w:highlight w:val="yellow"/>
        </w:rPr>
        <w:t>where the redesigned process is warranted - implementation and measurement of the effectiveness of the redesign and on-going review of the effectiveness of the redesigned process</w:t>
      </w:r>
    </w:p>
    <w:p w:rsidR="001359CB" w:rsidRPr="00603803" w:rsidRDefault="001359CB">
      <w:pPr>
        <w:numPr>
          <w:ilvl w:val="0"/>
          <w:numId w:val="22"/>
        </w:numPr>
        <w:rPr>
          <w:rFonts w:ascii="Arial" w:hAnsi="Arial"/>
          <w:sz w:val="20"/>
          <w:highlight w:val="yellow"/>
        </w:rPr>
      </w:pPr>
      <w:r w:rsidRPr="00603803">
        <w:rPr>
          <w:rFonts w:ascii="Arial" w:hAnsi="Arial" w:cs="Arial"/>
          <w:sz w:val="20"/>
          <w:highlight w:val="yellow"/>
        </w:rPr>
        <w:t>Review data/recommendations from the Patient Safety Sub-Committee.</w:t>
      </w:r>
    </w:p>
    <w:p w:rsidR="001359CB" w:rsidRPr="00603803" w:rsidRDefault="001359CB">
      <w:pPr>
        <w:numPr>
          <w:ilvl w:val="12"/>
          <w:numId w:val="0"/>
        </w:numPr>
        <w:ind w:left="360"/>
        <w:rPr>
          <w:rFonts w:ascii="Arial" w:hAnsi="Arial"/>
          <w:sz w:val="20"/>
          <w:highlight w:val="yellow"/>
        </w:rPr>
      </w:pPr>
    </w:p>
    <w:p w:rsidR="001359CB" w:rsidRPr="00603803" w:rsidRDefault="001359CB">
      <w:pPr>
        <w:numPr>
          <w:ilvl w:val="12"/>
          <w:numId w:val="0"/>
        </w:numPr>
        <w:ind w:left="360"/>
        <w:rPr>
          <w:rFonts w:ascii="Arial" w:hAnsi="Arial"/>
          <w:sz w:val="20"/>
          <w:highlight w:val="yellow"/>
        </w:rPr>
      </w:pPr>
    </w:p>
    <w:p w:rsidR="001359CB" w:rsidRPr="00603803" w:rsidRDefault="001359CB">
      <w:pPr>
        <w:numPr>
          <w:ilvl w:val="12"/>
          <w:numId w:val="0"/>
        </w:numPr>
        <w:ind w:left="360"/>
        <w:rPr>
          <w:rFonts w:ascii="Arial" w:hAnsi="Arial"/>
          <w:sz w:val="20"/>
          <w:highlight w:val="yellow"/>
        </w:rPr>
      </w:pPr>
      <w:r w:rsidRPr="00603803">
        <w:rPr>
          <w:rFonts w:ascii="Arial" w:hAnsi="Arial"/>
          <w:b/>
          <w:sz w:val="20"/>
          <w:highlight w:val="yellow"/>
        </w:rPr>
        <w:t xml:space="preserve">Accreditation Readiness </w:t>
      </w:r>
      <w:proofErr w:type="gramStart"/>
      <w:r w:rsidRPr="00603803">
        <w:rPr>
          <w:rFonts w:ascii="Arial" w:hAnsi="Arial"/>
          <w:b/>
          <w:sz w:val="20"/>
          <w:highlight w:val="yellow"/>
        </w:rPr>
        <w:t>Group(</w:t>
      </w:r>
      <w:proofErr w:type="gramEnd"/>
      <w:r w:rsidRPr="00603803">
        <w:rPr>
          <w:rFonts w:ascii="Arial" w:hAnsi="Arial"/>
          <w:b/>
          <w:sz w:val="20"/>
          <w:highlight w:val="yellow"/>
        </w:rPr>
        <w:t>ARG)</w:t>
      </w:r>
      <w:r w:rsidRPr="00603803">
        <w:rPr>
          <w:rFonts w:ascii="Arial" w:hAnsi="Arial"/>
          <w:sz w:val="20"/>
          <w:highlight w:val="yellow"/>
        </w:rPr>
        <w:t xml:space="preserve"> is comprised of Senior Administration, Directors, Managers, and Quality Improvement Staff. It exists as a forum for multi-disciplinary discussion for coordination of regulatory and accreditation standard compliance.</w:t>
      </w:r>
    </w:p>
    <w:p w:rsidR="001359CB" w:rsidRPr="00603803" w:rsidRDefault="001359CB">
      <w:pPr>
        <w:numPr>
          <w:ilvl w:val="0"/>
          <w:numId w:val="5"/>
        </w:numPr>
        <w:ind w:left="1080" w:hanging="360"/>
        <w:rPr>
          <w:rFonts w:ascii="Arial" w:hAnsi="Arial"/>
          <w:sz w:val="20"/>
          <w:highlight w:val="yellow"/>
        </w:rPr>
      </w:pPr>
      <w:proofErr w:type="gramStart"/>
      <w:r w:rsidRPr="00603803">
        <w:rPr>
          <w:rFonts w:ascii="Arial" w:hAnsi="Arial" w:cs="Arial"/>
          <w:sz w:val="20"/>
          <w:highlight w:val="yellow"/>
        </w:rPr>
        <w:t>report</w:t>
      </w:r>
      <w:proofErr w:type="gramEnd"/>
      <w:r w:rsidRPr="00603803">
        <w:rPr>
          <w:rFonts w:ascii="Arial" w:hAnsi="Arial" w:cs="Arial"/>
          <w:sz w:val="20"/>
          <w:highlight w:val="yellow"/>
        </w:rPr>
        <w:t xml:space="preserve"> recommendations to the CEC, MEC and Community Board.</w:t>
      </w:r>
    </w:p>
    <w:p w:rsidR="001359CB" w:rsidRPr="00603803" w:rsidRDefault="001359CB">
      <w:pPr>
        <w:numPr>
          <w:ilvl w:val="0"/>
          <w:numId w:val="5"/>
        </w:numPr>
        <w:ind w:left="1080" w:hanging="360"/>
        <w:rPr>
          <w:rFonts w:ascii="Arial" w:hAnsi="Arial"/>
          <w:sz w:val="20"/>
          <w:highlight w:val="yellow"/>
        </w:rPr>
      </w:pPr>
      <w:r w:rsidRPr="00603803">
        <w:rPr>
          <w:rFonts w:ascii="Arial" w:hAnsi="Arial" w:cs="Arial"/>
          <w:sz w:val="20"/>
          <w:highlight w:val="yellow"/>
        </w:rPr>
        <w:t>Maintains a constant state of regulatory readiness</w:t>
      </w:r>
    </w:p>
    <w:p w:rsidR="001359CB" w:rsidRPr="00603803" w:rsidRDefault="001359CB">
      <w:pPr>
        <w:numPr>
          <w:ilvl w:val="0"/>
          <w:numId w:val="5"/>
        </w:numPr>
        <w:ind w:left="1080" w:hanging="360"/>
        <w:rPr>
          <w:rFonts w:ascii="Arial" w:hAnsi="Arial"/>
          <w:sz w:val="20"/>
          <w:highlight w:val="yellow"/>
        </w:rPr>
      </w:pPr>
      <w:r w:rsidRPr="00603803">
        <w:rPr>
          <w:rFonts w:ascii="Arial" w:hAnsi="Arial" w:cs="Arial"/>
          <w:sz w:val="20"/>
          <w:highlight w:val="yellow"/>
        </w:rPr>
        <w:t>Information is disseminated to individual departments to ensure compliance with regulatory standards.</w:t>
      </w:r>
    </w:p>
    <w:p w:rsidR="001359CB" w:rsidRPr="00603803" w:rsidRDefault="001359CB">
      <w:pPr>
        <w:rPr>
          <w:rFonts w:ascii="Arial" w:hAnsi="Arial"/>
          <w:sz w:val="20"/>
          <w:highlight w:val="yellow"/>
        </w:rPr>
      </w:pPr>
      <w:r w:rsidRPr="00603803">
        <w:rPr>
          <w:rFonts w:ascii="Arial" w:hAnsi="Arial" w:cs="Arial"/>
          <w:sz w:val="20"/>
          <w:highlight w:val="yellow"/>
        </w:rPr>
        <w:t xml:space="preserve">Refer to the Regulatory Readiness Plan for details </w:t>
      </w:r>
    </w:p>
    <w:p w:rsidR="001359CB" w:rsidRPr="00603803" w:rsidRDefault="001359CB">
      <w:pPr>
        <w:rPr>
          <w:rFonts w:ascii="Arial" w:hAnsi="Arial" w:cs="Arial"/>
          <w:sz w:val="20"/>
          <w:highlight w:val="yellow"/>
        </w:rPr>
      </w:pPr>
    </w:p>
    <w:p w:rsidR="001359CB" w:rsidRPr="00603803" w:rsidRDefault="001359CB">
      <w:pPr>
        <w:rPr>
          <w:rFonts w:ascii="Arial" w:hAnsi="Arial" w:cs="Arial"/>
          <w:sz w:val="20"/>
          <w:highlight w:val="yellow"/>
        </w:rPr>
      </w:pPr>
    </w:p>
    <w:p w:rsidR="001359CB" w:rsidRPr="00603803" w:rsidRDefault="001359CB">
      <w:pPr>
        <w:numPr>
          <w:ilvl w:val="12"/>
          <w:numId w:val="0"/>
        </w:numPr>
        <w:rPr>
          <w:rFonts w:ascii="Arial" w:hAnsi="Arial"/>
          <w:sz w:val="20"/>
          <w:highlight w:val="yellow"/>
        </w:rPr>
      </w:pPr>
      <w:bookmarkStart w:id="65" w:name="nursing_council"/>
      <w:bookmarkEnd w:id="65"/>
      <w:r w:rsidRPr="00603803">
        <w:rPr>
          <w:rFonts w:ascii="Arial" w:hAnsi="Arial"/>
          <w:b/>
          <w:sz w:val="20"/>
          <w:highlight w:val="yellow"/>
        </w:rPr>
        <w:t>Nursing Council:</w:t>
      </w:r>
      <w:r w:rsidRPr="00603803">
        <w:rPr>
          <w:rFonts w:ascii="Arial" w:hAnsi="Arial"/>
          <w:sz w:val="20"/>
          <w:highlight w:val="yellow"/>
        </w:rPr>
        <w:tab/>
      </w:r>
    </w:p>
    <w:p w:rsidR="001359CB" w:rsidRPr="00603803" w:rsidRDefault="001359CB">
      <w:pPr>
        <w:numPr>
          <w:ilvl w:val="12"/>
          <w:numId w:val="0"/>
        </w:numPr>
        <w:rPr>
          <w:rFonts w:ascii="Arial" w:hAnsi="Arial"/>
          <w:sz w:val="20"/>
          <w:highlight w:val="yellow"/>
        </w:rPr>
      </w:pPr>
      <w:r w:rsidRPr="00603803">
        <w:rPr>
          <w:rFonts w:ascii="Arial" w:hAnsi="Arial"/>
          <w:sz w:val="20"/>
          <w:highlight w:val="yellow"/>
        </w:rPr>
        <w:t>The Nursing Leadership Council functions as a decision making body, evaluating the practice of Nursing and making recommendations in regard to delivery of direct patient care services across the continuum.  Core membership consists of Directors or other representatives from Nursing, Respiratory Care, Care Management, Human Resources, Infection Control, Risk Management, Educational Resources, Perioperative Services, St. Francis Out-Patient Services and Information Services.  Laboratory, Radiology, and Pharmacy are included in the council as needed.</w:t>
      </w:r>
    </w:p>
    <w:p w:rsidR="001359CB" w:rsidRPr="00603803" w:rsidRDefault="001359CB">
      <w:pPr>
        <w:numPr>
          <w:ilvl w:val="12"/>
          <w:numId w:val="0"/>
        </w:numPr>
        <w:rPr>
          <w:rFonts w:ascii="Arial" w:hAnsi="Arial"/>
          <w:sz w:val="20"/>
          <w:highlight w:val="yellow"/>
        </w:rPr>
      </w:pPr>
    </w:p>
    <w:p w:rsidR="001359CB" w:rsidRPr="00603803" w:rsidRDefault="001359CB">
      <w:pPr>
        <w:numPr>
          <w:ilvl w:val="12"/>
          <w:numId w:val="0"/>
        </w:numPr>
        <w:ind w:left="360"/>
        <w:rPr>
          <w:rFonts w:ascii="Arial" w:hAnsi="Arial" w:cs="Arial"/>
          <w:sz w:val="20"/>
          <w:highlight w:val="yellow"/>
        </w:rPr>
      </w:pPr>
      <w:r w:rsidRPr="00603803">
        <w:rPr>
          <w:rFonts w:ascii="Arial" w:hAnsi="Arial"/>
          <w:sz w:val="20"/>
          <w:highlight w:val="yellow"/>
        </w:rPr>
        <w:t xml:space="preserve">Nursing Council is responsible for the </w:t>
      </w:r>
      <w:r w:rsidRPr="00603803">
        <w:rPr>
          <w:rFonts w:ascii="Arial" w:hAnsi="Arial" w:cs="Arial"/>
          <w:sz w:val="20"/>
          <w:highlight w:val="yellow"/>
        </w:rPr>
        <w:t>development, implementation and periodic review of the hospital's Plan for Providing Patient Care, assuring input and coordination with other patient care services.</w:t>
      </w:r>
    </w:p>
    <w:p w:rsidR="001359CB" w:rsidRPr="00603803" w:rsidRDefault="001359CB">
      <w:pPr>
        <w:numPr>
          <w:ilvl w:val="12"/>
          <w:numId w:val="0"/>
        </w:numPr>
        <w:ind w:left="360"/>
        <w:rPr>
          <w:rFonts w:ascii="Arial" w:hAnsi="Arial" w:cs="Arial"/>
          <w:sz w:val="20"/>
          <w:highlight w:val="yellow"/>
        </w:rPr>
      </w:pPr>
    </w:p>
    <w:p w:rsidR="001359CB" w:rsidRDefault="001359CB">
      <w:pPr>
        <w:numPr>
          <w:ilvl w:val="12"/>
          <w:numId w:val="0"/>
          <w:ins w:id="66" w:author="Centura Associate" w:date="2005-06-05T17:04:00Z"/>
        </w:numPr>
        <w:ind w:left="360"/>
        <w:rPr>
          <w:rFonts w:ascii="Arial" w:hAnsi="Arial" w:cs="Arial"/>
          <w:sz w:val="20"/>
        </w:rPr>
      </w:pPr>
      <w:r w:rsidRPr="00603803">
        <w:rPr>
          <w:rFonts w:ascii="Arial" w:hAnsi="Arial" w:cs="Arial"/>
          <w:sz w:val="20"/>
          <w:highlight w:val="yellow"/>
        </w:rPr>
        <w:t>Nursing Council is responsible for coordinating consistent quality of care and practices between all PSFHS campuses.</w:t>
      </w:r>
    </w:p>
    <w:p w:rsidR="001359CB" w:rsidRDefault="001359CB">
      <w:pPr>
        <w:numPr>
          <w:ilvl w:val="12"/>
          <w:numId w:val="0"/>
        </w:numPr>
        <w:rPr>
          <w:rFonts w:ascii="Arial" w:hAnsi="Arial" w:cs="Arial"/>
          <w:sz w:val="20"/>
        </w:rPr>
      </w:pPr>
      <w:r>
        <w:rPr>
          <w:rFonts w:ascii="Arial" w:hAnsi="Arial" w:cs="Arial"/>
          <w:sz w:val="20"/>
        </w:rPr>
        <w:br w:type="page"/>
      </w:r>
    </w:p>
    <w:p w:rsidR="001359CB" w:rsidRPr="00603803" w:rsidRDefault="001359CB">
      <w:pPr>
        <w:numPr>
          <w:ilvl w:val="12"/>
          <w:numId w:val="0"/>
        </w:numPr>
        <w:rPr>
          <w:rFonts w:ascii="Arial" w:hAnsi="Arial"/>
          <w:sz w:val="20"/>
          <w:highlight w:val="yellow"/>
        </w:rPr>
      </w:pPr>
      <w:r w:rsidRPr="00603803">
        <w:rPr>
          <w:rFonts w:ascii="Arial" w:hAnsi="Arial"/>
          <w:b/>
          <w:sz w:val="20"/>
          <w:highlight w:val="yellow"/>
        </w:rPr>
        <w:t>HOSPITAL DEPARTMENTS / SERVICES:</w:t>
      </w:r>
      <w:r w:rsidRPr="00603803">
        <w:rPr>
          <w:rFonts w:ascii="Arial" w:hAnsi="Arial"/>
          <w:sz w:val="20"/>
          <w:highlight w:val="yellow"/>
        </w:rPr>
        <w:t xml:space="preserve">  </w:t>
      </w:r>
    </w:p>
    <w:p w:rsidR="001359CB" w:rsidRPr="00603803" w:rsidRDefault="001359CB">
      <w:pPr>
        <w:numPr>
          <w:ilvl w:val="12"/>
          <w:numId w:val="0"/>
        </w:numPr>
        <w:rPr>
          <w:rFonts w:ascii="Arial" w:hAnsi="Arial"/>
          <w:sz w:val="20"/>
          <w:highlight w:val="yellow"/>
        </w:rPr>
      </w:pPr>
      <w:r w:rsidRPr="00603803">
        <w:rPr>
          <w:rFonts w:ascii="Arial" w:hAnsi="Arial"/>
          <w:sz w:val="20"/>
          <w:highlight w:val="yellow"/>
        </w:rPr>
        <w:t xml:space="preserve">Hospital departments / services participate in a systematic process for quality/performance improvement.  The process is flexible and allows a department / service to monitor department-specific indicators and to participate in cross-departmental teams. </w:t>
      </w:r>
    </w:p>
    <w:p w:rsidR="001359CB" w:rsidRPr="00603803" w:rsidRDefault="001359CB">
      <w:pPr>
        <w:numPr>
          <w:ilvl w:val="12"/>
          <w:numId w:val="0"/>
        </w:numPr>
        <w:rPr>
          <w:rFonts w:ascii="Arial" w:hAnsi="Arial"/>
          <w:sz w:val="20"/>
          <w:highlight w:val="yellow"/>
        </w:rPr>
      </w:pPr>
    </w:p>
    <w:p w:rsidR="001359CB" w:rsidRPr="00603803" w:rsidRDefault="001359CB">
      <w:pPr>
        <w:pStyle w:val="head2"/>
        <w:numPr>
          <w:ilvl w:val="12"/>
          <w:numId w:val="0"/>
        </w:numPr>
        <w:rPr>
          <w:highlight w:val="yellow"/>
          <w:u w:val="single"/>
        </w:rPr>
      </w:pPr>
      <w:bookmarkStart w:id="67" w:name="_Toc450552497"/>
      <w:bookmarkStart w:id="68" w:name="_Toc506276353"/>
      <w:bookmarkStart w:id="69" w:name="_Toc106416767"/>
      <w:bookmarkStart w:id="70" w:name="_Toc201727914"/>
      <w:r w:rsidRPr="00603803">
        <w:rPr>
          <w:highlight w:val="yellow"/>
        </w:rPr>
        <w:t>Structure for Quality/Performance Improvement</w:t>
      </w:r>
      <w:bookmarkEnd w:id="67"/>
      <w:bookmarkEnd w:id="68"/>
      <w:bookmarkEnd w:id="69"/>
      <w:bookmarkEnd w:id="70"/>
    </w:p>
    <w:p w:rsidR="001359CB" w:rsidRPr="00603803" w:rsidRDefault="001359CB">
      <w:pPr>
        <w:numPr>
          <w:ilvl w:val="12"/>
          <w:numId w:val="0"/>
        </w:numPr>
        <w:ind w:left="360"/>
        <w:rPr>
          <w:rFonts w:ascii="Arial" w:hAnsi="Arial"/>
          <w:b/>
          <w:sz w:val="20"/>
          <w:highlight w:val="yellow"/>
          <w:u w:val="single"/>
        </w:rPr>
      </w:pPr>
    </w:p>
    <w:p w:rsidR="001359CB" w:rsidRPr="00603803" w:rsidRDefault="001359CB">
      <w:pPr>
        <w:numPr>
          <w:ilvl w:val="12"/>
          <w:numId w:val="0"/>
        </w:numPr>
        <w:ind w:left="360"/>
        <w:rPr>
          <w:rFonts w:ascii="Arial" w:hAnsi="Arial"/>
          <w:sz w:val="20"/>
          <w:highlight w:val="yellow"/>
        </w:rPr>
      </w:pPr>
      <w:r w:rsidRPr="00603803">
        <w:rPr>
          <w:rFonts w:ascii="Arial" w:hAnsi="Arial"/>
          <w:b/>
          <w:sz w:val="20"/>
          <w:highlight w:val="yellow"/>
        </w:rPr>
        <w:t>Clinical Excellence Teams (CET):</w:t>
      </w:r>
      <w:r w:rsidRPr="00603803">
        <w:rPr>
          <w:rFonts w:ascii="Arial" w:hAnsi="Arial"/>
          <w:sz w:val="20"/>
          <w:highlight w:val="yellow"/>
        </w:rPr>
        <w:t xml:space="preserve">  </w:t>
      </w:r>
    </w:p>
    <w:p w:rsidR="001359CB" w:rsidRPr="00603803" w:rsidRDefault="001359CB">
      <w:pPr>
        <w:numPr>
          <w:ilvl w:val="12"/>
          <w:numId w:val="0"/>
        </w:numPr>
        <w:ind w:left="360"/>
        <w:rPr>
          <w:rFonts w:ascii="Arial" w:hAnsi="Arial"/>
          <w:sz w:val="20"/>
          <w:highlight w:val="yellow"/>
        </w:rPr>
      </w:pPr>
      <w:r w:rsidRPr="00603803">
        <w:rPr>
          <w:rFonts w:ascii="Arial" w:hAnsi="Arial"/>
          <w:sz w:val="20"/>
          <w:highlight w:val="yellow"/>
        </w:rPr>
        <w:t>Clinical Excellence Teams focus on patient care, service and safety within a particular service line.  These teams focus on improvement of care / service in their areas.  Activities are reported to relevant committees, leadership, and posted in unit on a regular basis.</w:t>
      </w:r>
    </w:p>
    <w:p w:rsidR="001359CB" w:rsidRPr="00603803" w:rsidRDefault="001359CB">
      <w:pPr>
        <w:numPr>
          <w:ilvl w:val="12"/>
          <w:numId w:val="0"/>
        </w:numPr>
        <w:ind w:left="360"/>
        <w:rPr>
          <w:rFonts w:ascii="Arial" w:hAnsi="Arial"/>
          <w:sz w:val="20"/>
          <w:highlight w:val="yellow"/>
        </w:rPr>
      </w:pPr>
    </w:p>
    <w:p w:rsidR="001359CB" w:rsidRPr="00603803" w:rsidRDefault="001359CB">
      <w:pPr>
        <w:numPr>
          <w:ilvl w:val="12"/>
          <w:numId w:val="0"/>
        </w:numPr>
        <w:ind w:left="360"/>
        <w:rPr>
          <w:rFonts w:ascii="Arial" w:hAnsi="Arial"/>
          <w:sz w:val="20"/>
          <w:highlight w:val="yellow"/>
        </w:rPr>
      </w:pPr>
      <w:r w:rsidRPr="00603803">
        <w:rPr>
          <w:rFonts w:ascii="Arial" w:hAnsi="Arial"/>
          <w:b/>
          <w:sz w:val="20"/>
          <w:highlight w:val="yellow"/>
        </w:rPr>
        <w:t>Ad Hoc Performance Improvement Teams:</w:t>
      </w:r>
      <w:r w:rsidRPr="00603803">
        <w:rPr>
          <w:rFonts w:ascii="Arial" w:hAnsi="Arial"/>
          <w:sz w:val="20"/>
          <w:highlight w:val="yellow"/>
        </w:rPr>
        <w:t xml:space="preserve"> </w:t>
      </w:r>
    </w:p>
    <w:p w:rsidR="001359CB" w:rsidRDefault="001359CB">
      <w:pPr>
        <w:numPr>
          <w:ilvl w:val="12"/>
          <w:numId w:val="0"/>
        </w:numPr>
        <w:ind w:left="360"/>
        <w:rPr>
          <w:rFonts w:ascii="Arial" w:hAnsi="Arial"/>
          <w:sz w:val="20"/>
        </w:rPr>
      </w:pPr>
      <w:r w:rsidRPr="00603803">
        <w:rPr>
          <w:rFonts w:ascii="Arial" w:hAnsi="Arial"/>
          <w:sz w:val="20"/>
          <w:highlight w:val="yellow"/>
        </w:rPr>
        <w:t xml:space="preserve">PI Teams are formed to improve a particular process.  When the goals are met, the team is disbanded.  </w:t>
      </w:r>
      <w:proofErr w:type="gramStart"/>
      <w:r w:rsidRPr="00603803">
        <w:rPr>
          <w:rFonts w:ascii="Arial" w:hAnsi="Arial"/>
          <w:sz w:val="20"/>
          <w:highlight w:val="yellow"/>
        </w:rPr>
        <w:t>Staff</w:t>
      </w:r>
      <w:proofErr w:type="gramEnd"/>
      <w:r w:rsidRPr="00603803">
        <w:rPr>
          <w:rFonts w:ascii="Arial" w:hAnsi="Arial"/>
          <w:sz w:val="20"/>
          <w:highlight w:val="yellow"/>
        </w:rPr>
        <w:t xml:space="preserve"> who are most involved in the process or outcome participate.</w:t>
      </w:r>
    </w:p>
    <w:p w:rsidR="001359CB" w:rsidRDefault="001359CB">
      <w:pPr>
        <w:numPr>
          <w:ilvl w:val="12"/>
          <w:numId w:val="0"/>
        </w:numPr>
        <w:ind w:left="360"/>
        <w:rPr>
          <w:rFonts w:ascii="Arial" w:hAnsi="Arial"/>
          <w:sz w:val="20"/>
        </w:rPr>
      </w:pPr>
    </w:p>
    <w:p w:rsidR="001359CB" w:rsidRDefault="001359CB">
      <w:pPr>
        <w:numPr>
          <w:ilvl w:val="12"/>
          <w:numId w:val="0"/>
        </w:numPr>
      </w:pPr>
      <w:bookmarkStart w:id="71" w:name="_Toc450551803"/>
      <w:bookmarkStart w:id="72" w:name="_Toc450552498"/>
    </w:p>
    <w:p w:rsidR="001359CB" w:rsidRDefault="001359CB">
      <w:pPr>
        <w:pStyle w:val="Heading4"/>
        <w:jc w:val="left"/>
        <w:rPr>
          <w:u w:val="double"/>
        </w:rPr>
      </w:pPr>
    </w:p>
    <w:p w:rsidR="001359CB" w:rsidRDefault="001359CB">
      <w:pPr>
        <w:pStyle w:val="Header"/>
      </w:pPr>
      <w:bookmarkStart w:id="73" w:name="_Toc201727915"/>
      <w:r>
        <w:t>SECTION 6:    PATIENT SAFETY/RISK MANAGEMENT</w:t>
      </w:r>
      <w:bookmarkEnd w:id="71"/>
      <w:bookmarkEnd w:id="72"/>
      <w:bookmarkEnd w:id="73"/>
    </w:p>
    <w:p w:rsidR="001359CB" w:rsidRDefault="001359CB">
      <w:pPr>
        <w:pStyle w:val="Header"/>
      </w:pPr>
    </w:p>
    <w:p w:rsidR="001359CB" w:rsidRDefault="001359CB">
      <w:pPr>
        <w:numPr>
          <w:ilvl w:val="12"/>
          <w:numId w:val="0"/>
        </w:numPr>
        <w:rPr>
          <w:rFonts w:ascii="Arial" w:hAnsi="Arial"/>
          <w:sz w:val="20"/>
        </w:rPr>
      </w:pPr>
    </w:p>
    <w:p w:rsidR="001359CB" w:rsidRDefault="001359CB">
      <w:pPr>
        <w:pStyle w:val="head2"/>
      </w:pPr>
      <w:bookmarkStart w:id="74" w:name="_Toc201727916"/>
      <w:r>
        <w:t>S</w:t>
      </w:r>
      <w:bookmarkEnd w:id="74"/>
      <w:r>
        <w:t>ummary</w:t>
      </w:r>
    </w:p>
    <w:p w:rsidR="001359CB" w:rsidRDefault="001359CB">
      <w:pPr>
        <w:rPr>
          <w:rFonts w:ascii="Arial" w:hAnsi="Arial" w:cs="Arial"/>
          <w:sz w:val="20"/>
          <w:szCs w:val="20"/>
        </w:rPr>
      </w:pPr>
      <w:r>
        <w:rPr>
          <w:rFonts w:ascii="Arial" w:hAnsi="Arial" w:cs="Arial"/>
          <w:sz w:val="20"/>
          <w:szCs w:val="20"/>
        </w:rPr>
        <w:t>This plan describes the intent of Penrose – St. Francis Health Services (PSF) to provide care to patients in a safe and effective manner.  The PSF organization fosters a culture which encourages the patient, patient’s family and significant others, associates, volunteers and medical staff to participate in maintaining safe patient care and in improving the safety of patient care delivery when opportunities are identified.</w:t>
      </w:r>
    </w:p>
    <w:p w:rsidR="001359CB" w:rsidRDefault="001359CB">
      <w:pPr>
        <w:rPr>
          <w:rFonts w:ascii="Arial" w:hAnsi="Arial" w:cs="Arial"/>
          <w:sz w:val="20"/>
          <w:szCs w:val="20"/>
        </w:rPr>
      </w:pPr>
    </w:p>
    <w:p w:rsidR="001359CB" w:rsidRDefault="001359CB">
      <w:pPr>
        <w:rPr>
          <w:rFonts w:ascii="Arial" w:hAnsi="Arial" w:cs="Arial"/>
          <w:sz w:val="20"/>
          <w:szCs w:val="20"/>
        </w:rPr>
      </w:pPr>
      <w:r>
        <w:rPr>
          <w:rFonts w:ascii="Arial" w:hAnsi="Arial" w:cs="Arial"/>
          <w:sz w:val="20"/>
          <w:szCs w:val="20"/>
        </w:rPr>
        <w:t>Penrose – St. Francis Health Services Patient Safety/Risk Management Plan is in place to accomplish the following:</w:t>
      </w:r>
    </w:p>
    <w:p w:rsidR="001359CB" w:rsidRDefault="001359CB">
      <w:pPr>
        <w:pStyle w:val="Header"/>
        <w:numPr>
          <w:ilvl w:val="0"/>
          <w:numId w:val="6"/>
        </w:numPr>
        <w:shd w:val="clear" w:color="auto" w:fill="auto"/>
        <w:tabs>
          <w:tab w:val="clear" w:pos="4320"/>
          <w:tab w:val="clear" w:pos="8640"/>
          <w:tab w:val="left" w:pos="360"/>
        </w:tabs>
        <w:overflowPunct w:val="0"/>
        <w:autoSpaceDE w:val="0"/>
        <w:autoSpaceDN w:val="0"/>
        <w:adjustRightInd w:val="0"/>
        <w:ind w:left="432" w:hanging="432"/>
        <w:textAlignment w:val="baseline"/>
        <w:rPr>
          <w:rFonts w:cs="Arial"/>
          <w:b w:val="0"/>
          <w:u w:val="none"/>
        </w:rPr>
      </w:pPr>
      <w:bookmarkStart w:id="75" w:name="_Toc201727731"/>
      <w:bookmarkStart w:id="76" w:name="_Toc201727825"/>
      <w:bookmarkStart w:id="77" w:name="_Toc201727917"/>
      <w:r>
        <w:rPr>
          <w:rFonts w:cs="Arial"/>
          <w:b w:val="0"/>
          <w:u w:val="none"/>
        </w:rPr>
        <w:t>Recognize, prioritize and address risks of patient safety related to medical or health related occurrences.</w:t>
      </w:r>
      <w:bookmarkEnd w:id="75"/>
      <w:bookmarkEnd w:id="76"/>
      <w:bookmarkEnd w:id="77"/>
    </w:p>
    <w:p w:rsidR="001359CB" w:rsidRDefault="001359CB">
      <w:pPr>
        <w:numPr>
          <w:ilvl w:val="0"/>
          <w:numId w:val="6"/>
        </w:numPr>
        <w:tabs>
          <w:tab w:val="left" w:pos="360"/>
        </w:tabs>
        <w:overflowPunct w:val="0"/>
        <w:autoSpaceDE w:val="0"/>
        <w:autoSpaceDN w:val="0"/>
        <w:adjustRightInd w:val="0"/>
        <w:ind w:left="432" w:hanging="432"/>
        <w:textAlignment w:val="baseline"/>
        <w:rPr>
          <w:rFonts w:ascii="Arial" w:hAnsi="Arial" w:cs="Arial"/>
          <w:sz w:val="20"/>
          <w:szCs w:val="20"/>
        </w:rPr>
      </w:pPr>
      <w:r>
        <w:rPr>
          <w:rFonts w:ascii="Arial" w:hAnsi="Arial" w:cs="Arial"/>
          <w:sz w:val="20"/>
          <w:szCs w:val="20"/>
        </w:rPr>
        <w:t>Initiate actions to reduce these risks.</w:t>
      </w:r>
    </w:p>
    <w:p w:rsidR="001359CB" w:rsidRDefault="001359CB">
      <w:pPr>
        <w:numPr>
          <w:ilvl w:val="0"/>
          <w:numId w:val="6"/>
        </w:numPr>
        <w:tabs>
          <w:tab w:val="left" w:pos="360"/>
        </w:tabs>
        <w:overflowPunct w:val="0"/>
        <w:autoSpaceDE w:val="0"/>
        <w:autoSpaceDN w:val="0"/>
        <w:adjustRightInd w:val="0"/>
        <w:ind w:left="432" w:hanging="432"/>
        <w:textAlignment w:val="baseline"/>
        <w:rPr>
          <w:rFonts w:ascii="Arial" w:hAnsi="Arial" w:cs="Arial"/>
          <w:sz w:val="20"/>
          <w:szCs w:val="20"/>
        </w:rPr>
      </w:pPr>
      <w:r>
        <w:rPr>
          <w:rFonts w:ascii="Arial" w:hAnsi="Arial" w:cs="Arial"/>
          <w:sz w:val="20"/>
          <w:szCs w:val="20"/>
        </w:rPr>
        <w:t>Monitor and measure the effectiveness of the actions.</w:t>
      </w:r>
    </w:p>
    <w:p w:rsidR="001359CB" w:rsidRDefault="001359CB">
      <w:pPr>
        <w:numPr>
          <w:ilvl w:val="0"/>
          <w:numId w:val="6"/>
        </w:numPr>
        <w:tabs>
          <w:tab w:val="left" w:pos="360"/>
        </w:tabs>
        <w:overflowPunct w:val="0"/>
        <w:autoSpaceDE w:val="0"/>
        <w:autoSpaceDN w:val="0"/>
        <w:adjustRightInd w:val="0"/>
        <w:ind w:left="432" w:hanging="432"/>
        <w:textAlignment w:val="baseline"/>
        <w:rPr>
          <w:rFonts w:ascii="Arial" w:hAnsi="Arial" w:cs="Arial"/>
          <w:sz w:val="20"/>
          <w:szCs w:val="20"/>
        </w:rPr>
      </w:pPr>
      <w:r>
        <w:rPr>
          <w:rFonts w:ascii="Arial" w:hAnsi="Arial" w:cs="Arial"/>
          <w:sz w:val="20"/>
          <w:szCs w:val="20"/>
        </w:rPr>
        <w:t>Support a mechanism for reporting the findings and the actions taken.</w:t>
      </w:r>
    </w:p>
    <w:p w:rsidR="001359CB" w:rsidRDefault="001359CB">
      <w:pPr>
        <w:numPr>
          <w:ilvl w:val="0"/>
          <w:numId w:val="6"/>
        </w:numPr>
        <w:tabs>
          <w:tab w:val="left" w:pos="360"/>
        </w:tabs>
        <w:overflowPunct w:val="0"/>
        <w:autoSpaceDE w:val="0"/>
        <w:autoSpaceDN w:val="0"/>
        <w:adjustRightInd w:val="0"/>
        <w:ind w:left="432" w:hanging="432"/>
        <w:textAlignment w:val="baseline"/>
        <w:rPr>
          <w:rFonts w:ascii="Arial" w:hAnsi="Arial" w:cs="Arial"/>
          <w:sz w:val="20"/>
          <w:szCs w:val="20"/>
        </w:rPr>
      </w:pPr>
      <w:r>
        <w:rPr>
          <w:rFonts w:ascii="Arial" w:hAnsi="Arial" w:cs="Arial"/>
          <w:sz w:val="20"/>
          <w:szCs w:val="20"/>
        </w:rPr>
        <w:t>Focus on processes and systems.</w:t>
      </w:r>
    </w:p>
    <w:p w:rsidR="001359CB" w:rsidRDefault="001359CB">
      <w:pPr>
        <w:numPr>
          <w:ilvl w:val="0"/>
          <w:numId w:val="6"/>
        </w:numPr>
        <w:tabs>
          <w:tab w:val="left" w:pos="360"/>
        </w:tabs>
        <w:overflowPunct w:val="0"/>
        <w:autoSpaceDE w:val="0"/>
        <w:autoSpaceDN w:val="0"/>
        <w:adjustRightInd w:val="0"/>
        <w:ind w:left="432" w:hanging="432"/>
        <w:textAlignment w:val="baseline"/>
        <w:rPr>
          <w:rFonts w:ascii="Arial" w:hAnsi="Arial" w:cs="Arial"/>
          <w:sz w:val="20"/>
          <w:szCs w:val="20"/>
        </w:rPr>
      </w:pPr>
      <w:r>
        <w:rPr>
          <w:rFonts w:ascii="Arial" w:hAnsi="Arial" w:cs="Arial"/>
          <w:sz w:val="20"/>
          <w:szCs w:val="20"/>
        </w:rPr>
        <w:t>Minimize placing blame on individuals involved in a medical/health care occurrence.</w:t>
      </w:r>
    </w:p>
    <w:p w:rsidR="001359CB" w:rsidRDefault="001359CB">
      <w:pPr>
        <w:numPr>
          <w:ilvl w:val="0"/>
          <w:numId w:val="6"/>
        </w:numPr>
        <w:tabs>
          <w:tab w:val="left" w:pos="360"/>
        </w:tabs>
        <w:overflowPunct w:val="0"/>
        <w:autoSpaceDE w:val="0"/>
        <w:autoSpaceDN w:val="0"/>
        <w:adjustRightInd w:val="0"/>
        <w:ind w:left="432" w:hanging="432"/>
        <w:textAlignment w:val="baseline"/>
        <w:rPr>
          <w:rFonts w:ascii="Arial" w:hAnsi="Arial" w:cs="Arial"/>
          <w:sz w:val="20"/>
          <w:szCs w:val="20"/>
        </w:rPr>
      </w:pPr>
      <w:r>
        <w:rPr>
          <w:rFonts w:ascii="Arial" w:hAnsi="Arial" w:cs="Arial"/>
          <w:sz w:val="20"/>
          <w:szCs w:val="20"/>
        </w:rPr>
        <w:t>Establish a culture in which associate reporting of occurrences will not result in personal corrective action against them unless the investigation indicates the occurrence was a result of the individual’s failure to follow the established practices and/or protocols, or demonstrates at risk behavior.</w:t>
      </w:r>
    </w:p>
    <w:p w:rsidR="001359CB" w:rsidRDefault="001359CB">
      <w:pPr>
        <w:numPr>
          <w:ilvl w:val="0"/>
          <w:numId w:val="6"/>
        </w:numPr>
        <w:tabs>
          <w:tab w:val="left" w:pos="360"/>
        </w:tabs>
        <w:overflowPunct w:val="0"/>
        <w:autoSpaceDE w:val="0"/>
        <w:autoSpaceDN w:val="0"/>
        <w:adjustRightInd w:val="0"/>
        <w:ind w:left="432" w:hanging="432"/>
        <w:textAlignment w:val="baseline"/>
        <w:rPr>
          <w:rFonts w:ascii="Arial" w:hAnsi="Arial" w:cs="Arial"/>
          <w:sz w:val="20"/>
          <w:szCs w:val="20"/>
        </w:rPr>
      </w:pPr>
      <w:r>
        <w:rPr>
          <w:rFonts w:ascii="Arial" w:hAnsi="Arial" w:cs="Arial"/>
          <w:sz w:val="20"/>
          <w:szCs w:val="20"/>
        </w:rPr>
        <w:t>Support the sharing of lessons learned to effect changes throughout the system.</w:t>
      </w:r>
    </w:p>
    <w:p w:rsidR="001359CB" w:rsidRDefault="001359CB">
      <w:pPr>
        <w:numPr>
          <w:ilvl w:val="0"/>
          <w:numId w:val="6"/>
        </w:numPr>
        <w:tabs>
          <w:tab w:val="left" w:pos="360"/>
        </w:tabs>
        <w:overflowPunct w:val="0"/>
        <w:autoSpaceDE w:val="0"/>
        <w:autoSpaceDN w:val="0"/>
        <w:adjustRightInd w:val="0"/>
        <w:ind w:left="432" w:hanging="432"/>
        <w:textAlignment w:val="baseline"/>
        <w:rPr>
          <w:rFonts w:ascii="Arial" w:hAnsi="Arial" w:cs="Arial"/>
          <w:sz w:val="20"/>
          <w:szCs w:val="20"/>
        </w:rPr>
      </w:pPr>
      <w:r>
        <w:rPr>
          <w:rFonts w:ascii="Arial" w:hAnsi="Arial" w:cs="Arial"/>
          <w:sz w:val="20"/>
          <w:szCs w:val="20"/>
        </w:rPr>
        <w:t>Provide organizational education about occurrences.</w:t>
      </w:r>
    </w:p>
    <w:p w:rsidR="001359CB" w:rsidRDefault="001359CB">
      <w:pPr>
        <w:numPr>
          <w:ilvl w:val="0"/>
          <w:numId w:val="6"/>
        </w:numPr>
        <w:tabs>
          <w:tab w:val="left" w:pos="360"/>
        </w:tabs>
        <w:overflowPunct w:val="0"/>
        <w:autoSpaceDE w:val="0"/>
        <w:autoSpaceDN w:val="0"/>
        <w:adjustRightInd w:val="0"/>
        <w:ind w:left="432" w:hanging="432"/>
        <w:textAlignment w:val="baseline"/>
        <w:rPr>
          <w:rFonts w:ascii="Arial" w:hAnsi="Arial" w:cs="Arial"/>
          <w:sz w:val="20"/>
          <w:szCs w:val="20"/>
        </w:rPr>
      </w:pPr>
      <w:r>
        <w:rPr>
          <w:rFonts w:ascii="Arial" w:hAnsi="Arial" w:cs="Arial"/>
          <w:sz w:val="20"/>
          <w:szCs w:val="20"/>
        </w:rPr>
        <w:t>Provide follow-up support to staff involved in occurrences as deemed appropriate.</w:t>
      </w:r>
    </w:p>
    <w:p w:rsidR="001359CB" w:rsidRDefault="001359CB">
      <w:pPr>
        <w:numPr>
          <w:ilvl w:val="0"/>
          <w:numId w:val="6"/>
        </w:numPr>
        <w:tabs>
          <w:tab w:val="left" w:pos="360"/>
        </w:tabs>
        <w:overflowPunct w:val="0"/>
        <w:autoSpaceDE w:val="0"/>
        <w:autoSpaceDN w:val="0"/>
        <w:adjustRightInd w:val="0"/>
        <w:ind w:left="432" w:hanging="432"/>
        <w:textAlignment w:val="baseline"/>
        <w:rPr>
          <w:rFonts w:ascii="Arial" w:hAnsi="Arial" w:cs="Arial"/>
          <w:sz w:val="20"/>
          <w:szCs w:val="20"/>
        </w:rPr>
      </w:pPr>
      <w:r>
        <w:rPr>
          <w:rFonts w:ascii="Arial" w:hAnsi="Arial" w:cs="Arial"/>
          <w:sz w:val="20"/>
          <w:szCs w:val="20"/>
        </w:rPr>
        <w:t>Ensure disclosure to patients/families about the results of care, including unexpected outcomes.</w:t>
      </w:r>
    </w:p>
    <w:p w:rsidR="001359CB" w:rsidRDefault="001359CB">
      <w:pPr>
        <w:numPr>
          <w:ilvl w:val="12"/>
          <w:numId w:val="0"/>
        </w:numPr>
        <w:rPr>
          <w:rFonts w:ascii="Arial" w:hAnsi="Arial"/>
          <w:sz w:val="20"/>
        </w:rPr>
      </w:pPr>
    </w:p>
    <w:p w:rsidR="001359CB" w:rsidRDefault="001359CB">
      <w:pPr>
        <w:pStyle w:val="head2"/>
      </w:pPr>
      <w:bookmarkStart w:id="78" w:name="_Toc201727918"/>
      <w:r>
        <w:t>Scope</w:t>
      </w:r>
      <w:bookmarkEnd w:id="78"/>
    </w:p>
    <w:p w:rsidR="001359CB" w:rsidRDefault="001359CB">
      <w:pPr>
        <w:pStyle w:val="NormalAriel"/>
        <w:rPr>
          <w:rFonts w:ascii="Arial" w:hAnsi="Arial"/>
          <w:sz w:val="20"/>
        </w:rPr>
      </w:pPr>
      <w:r>
        <w:rPr>
          <w:rFonts w:ascii="Arial" w:hAnsi="Arial"/>
          <w:sz w:val="20"/>
        </w:rPr>
        <w:t>This plan applies to the patient population, visitors, associates, volunteers and medical staff. The Patient Safety/Risk Management Plan addresses maintenance and improvement in patient safety issues in every department throughout the facility with an emphasis on the following hospital and patient care functions of:</w:t>
      </w:r>
    </w:p>
    <w:p w:rsidR="001359CB" w:rsidRDefault="001359CB">
      <w:pPr>
        <w:pStyle w:val="NormalAriel"/>
        <w:rPr>
          <w:rFonts w:ascii="Arial" w:hAnsi="Arial"/>
          <w:sz w:val="20"/>
        </w:rPr>
      </w:pPr>
      <w:r>
        <w:rPr>
          <w:rFonts w:ascii="Arial" w:hAnsi="Arial"/>
          <w:sz w:val="20"/>
        </w:rPr>
        <w:t>•</w:t>
      </w:r>
      <w:r>
        <w:rPr>
          <w:rFonts w:ascii="Arial" w:hAnsi="Arial"/>
          <w:sz w:val="20"/>
        </w:rPr>
        <w:tab/>
        <w:t>Patient Rights</w:t>
      </w:r>
    </w:p>
    <w:p w:rsidR="001359CB" w:rsidRDefault="001359CB">
      <w:pPr>
        <w:pStyle w:val="NormalAriel"/>
        <w:rPr>
          <w:rFonts w:ascii="Arial" w:hAnsi="Arial"/>
          <w:sz w:val="20"/>
        </w:rPr>
      </w:pPr>
      <w:r>
        <w:rPr>
          <w:rFonts w:ascii="Arial" w:hAnsi="Arial"/>
          <w:sz w:val="20"/>
        </w:rPr>
        <w:t>•</w:t>
      </w:r>
      <w:r>
        <w:rPr>
          <w:rFonts w:ascii="Arial" w:hAnsi="Arial"/>
          <w:sz w:val="20"/>
        </w:rPr>
        <w:tab/>
        <w:t>Assessment of Patients</w:t>
      </w:r>
    </w:p>
    <w:p w:rsidR="001359CB" w:rsidRDefault="001359CB">
      <w:pPr>
        <w:pStyle w:val="NormalAriel"/>
        <w:rPr>
          <w:rFonts w:ascii="Arial" w:hAnsi="Arial"/>
          <w:sz w:val="20"/>
        </w:rPr>
      </w:pPr>
      <w:r>
        <w:rPr>
          <w:rFonts w:ascii="Arial" w:hAnsi="Arial"/>
          <w:sz w:val="20"/>
        </w:rPr>
        <w:t>•</w:t>
      </w:r>
      <w:r>
        <w:rPr>
          <w:rFonts w:ascii="Arial" w:hAnsi="Arial"/>
          <w:sz w:val="20"/>
        </w:rPr>
        <w:tab/>
        <w:t>Care of Patients</w:t>
      </w:r>
    </w:p>
    <w:p w:rsidR="001359CB" w:rsidRDefault="001359CB">
      <w:pPr>
        <w:pStyle w:val="NormalAriel"/>
        <w:rPr>
          <w:rFonts w:ascii="Arial" w:hAnsi="Arial"/>
          <w:sz w:val="20"/>
        </w:rPr>
      </w:pPr>
      <w:r>
        <w:rPr>
          <w:rFonts w:ascii="Arial" w:hAnsi="Arial"/>
          <w:sz w:val="20"/>
        </w:rPr>
        <w:t>•</w:t>
      </w:r>
      <w:r>
        <w:rPr>
          <w:rFonts w:ascii="Arial" w:hAnsi="Arial"/>
          <w:sz w:val="20"/>
        </w:rPr>
        <w:tab/>
        <w:t>Patient/Family Education</w:t>
      </w:r>
    </w:p>
    <w:p w:rsidR="001359CB" w:rsidRDefault="001359CB">
      <w:pPr>
        <w:numPr>
          <w:ilvl w:val="12"/>
          <w:numId w:val="0"/>
        </w:numPr>
        <w:rPr>
          <w:rFonts w:ascii="Arial" w:hAnsi="Arial"/>
          <w:sz w:val="20"/>
        </w:rPr>
      </w:pPr>
      <w:r>
        <w:rPr>
          <w:rFonts w:ascii="Arial" w:hAnsi="Arial"/>
          <w:sz w:val="20"/>
        </w:rPr>
        <w:t>•</w:t>
      </w:r>
      <w:r>
        <w:rPr>
          <w:rFonts w:ascii="Arial" w:hAnsi="Arial"/>
          <w:sz w:val="20"/>
        </w:rPr>
        <w:tab/>
        <w:t>Continuum of Care</w:t>
      </w:r>
    </w:p>
    <w:p w:rsidR="001359CB" w:rsidRDefault="001359CB">
      <w:pPr>
        <w:numPr>
          <w:ilvl w:val="12"/>
          <w:numId w:val="0"/>
        </w:numPr>
        <w:rPr>
          <w:rFonts w:ascii="Arial" w:hAnsi="Arial"/>
          <w:sz w:val="20"/>
        </w:rPr>
      </w:pPr>
      <w:r>
        <w:rPr>
          <w:rFonts w:ascii="Arial" w:hAnsi="Arial"/>
          <w:sz w:val="20"/>
        </w:rPr>
        <w:t>•</w:t>
      </w:r>
      <w:r>
        <w:rPr>
          <w:rFonts w:ascii="Arial" w:hAnsi="Arial"/>
          <w:sz w:val="20"/>
        </w:rPr>
        <w:tab/>
        <w:t>Leadership</w:t>
      </w:r>
    </w:p>
    <w:p w:rsidR="001359CB" w:rsidRDefault="001359CB">
      <w:pPr>
        <w:numPr>
          <w:ilvl w:val="12"/>
          <w:numId w:val="0"/>
        </w:numPr>
        <w:rPr>
          <w:rFonts w:ascii="Arial" w:hAnsi="Arial"/>
          <w:sz w:val="20"/>
        </w:rPr>
      </w:pPr>
      <w:r>
        <w:lastRenderedPageBreak/>
        <w:t>•</w:t>
      </w:r>
      <w:r>
        <w:tab/>
      </w:r>
      <w:r>
        <w:rPr>
          <w:rFonts w:ascii="Arial" w:hAnsi="Arial"/>
          <w:sz w:val="20"/>
        </w:rPr>
        <w:t>Improving Organization Performance</w:t>
      </w:r>
    </w:p>
    <w:p w:rsidR="001359CB" w:rsidRDefault="001359CB">
      <w:pPr>
        <w:numPr>
          <w:ilvl w:val="12"/>
          <w:numId w:val="0"/>
        </w:numPr>
        <w:rPr>
          <w:rFonts w:ascii="Arial" w:hAnsi="Arial"/>
          <w:sz w:val="20"/>
        </w:rPr>
      </w:pPr>
      <w:r>
        <w:rPr>
          <w:rFonts w:ascii="Arial" w:hAnsi="Arial"/>
          <w:sz w:val="20"/>
        </w:rPr>
        <w:t>•</w:t>
      </w:r>
      <w:r>
        <w:rPr>
          <w:rFonts w:ascii="Arial" w:hAnsi="Arial"/>
          <w:sz w:val="20"/>
        </w:rPr>
        <w:tab/>
        <w:t>Management of Information</w:t>
      </w:r>
    </w:p>
    <w:p w:rsidR="001359CB" w:rsidRDefault="001359CB">
      <w:pPr>
        <w:numPr>
          <w:ilvl w:val="12"/>
          <w:numId w:val="0"/>
        </w:numPr>
        <w:rPr>
          <w:rFonts w:ascii="Arial" w:hAnsi="Arial"/>
          <w:sz w:val="20"/>
        </w:rPr>
      </w:pPr>
      <w:r>
        <w:rPr>
          <w:rFonts w:ascii="Arial" w:hAnsi="Arial"/>
          <w:sz w:val="20"/>
        </w:rPr>
        <w:t>•</w:t>
      </w:r>
      <w:r>
        <w:rPr>
          <w:rFonts w:ascii="Arial" w:hAnsi="Arial"/>
          <w:sz w:val="20"/>
        </w:rPr>
        <w:tab/>
        <w:t>Management of Human Resources</w:t>
      </w:r>
    </w:p>
    <w:p w:rsidR="001359CB" w:rsidRDefault="001359CB">
      <w:pPr>
        <w:numPr>
          <w:ilvl w:val="12"/>
          <w:numId w:val="0"/>
        </w:numPr>
        <w:rPr>
          <w:rFonts w:ascii="Arial" w:hAnsi="Arial"/>
          <w:sz w:val="20"/>
        </w:rPr>
      </w:pPr>
      <w:r>
        <w:rPr>
          <w:rFonts w:ascii="Arial" w:hAnsi="Arial"/>
          <w:sz w:val="20"/>
        </w:rPr>
        <w:t>•</w:t>
      </w:r>
      <w:r>
        <w:rPr>
          <w:rFonts w:ascii="Arial" w:hAnsi="Arial"/>
          <w:sz w:val="20"/>
        </w:rPr>
        <w:tab/>
        <w:t>Management of the Environment of Care</w:t>
      </w:r>
    </w:p>
    <w:p w:rsidR="001359CB" w:rsidRDefault="001359CB">
      <w:pPr>
        <w:numPr>
          <w:ilvl w:val="12"/>
          <w:numId w:val="0"/>
        </w:numPr>
        <w:rPr>
          <w:rFonts w:ascii="Arial" w:hAnsi="Arial"/>
          <w:sz w:val="20"/>
        </w:rPr>
      </w:pPr>
      <w:r>
        <w:rPr>
          <w:rFonts w:ascii="Arial" w:hAnsi="Arial"/>
          <w:sz w:val="20"/>
        </w:rPr>
        <w:t>•</w:t>
      </w:r>
      <w:r>
        <w:rPr>
          <w:rFonts w:ascii="Arial" w:hAnsi="Arial"/>
          <w:sz w:val="20"/>
        </w:rPr>
        <w:tab/>
        <w:t>Surveillance, Prevention, and Control of Infection</w:t>
      </w:r>
    </w:p>
    <w:p w:rsidR="001359CB" w:rsidRDefault="001359CB">
      <w:pPr>
        <w:numPr>
          <w:ilvl w:val="12"/>
          <w:numId w:val="0"/>
        </w:numPr>
        <w:rPr>
          <w:rFonts w:ascii="Arial" w:hAnsi="Arial"/>
          <w:sz w:val="20"/>
        </w:rPr>
      </w:pPr>
    </w:p>
    <w:p w:rsidR="001359CB" w:rsidRDefault="001359CB">
      <w:pPr>
        <w:pStyle w:val="head2"/>
      </w:pPr>
      <w:bookmarkStart w:id="79" w:name="_Toc201727919"/>
      <w:r>
        <w:t>Plan</w:t>
      </w:r>
      <w:bookmarkEnd w:id="79"/>
      <w:r>
        <w:t xml:space="preserve"> </w:t>
      </w:r>
    </w:p>
    <w:p w:rsidR="001359CB" w:rsidRDefault="001359CB">
      <w:pPr>
        <w:numPr>
          <w:ilvl w:val="12"/>
          <w:numId w:val="0"/>
        </w:numPr>
        <w:rPr>
          <w:rFonts w:ascii="Arial" w:hAnsi="Arial"/>
          <w:b/>
          <w:sz w:val="20"/>
        </w:rPr>
      </w:pPr>
      <w:r>
        <w:rPr>
          <w:rFonts w:ascii="Arial" w:hAnsi="Arial"/>
          <w:b/>
          <w:sz w:val="20"/>
        </w:rPr>
        <w:t>Multi Department Participation</w:t>
      </w:r>
    </w:p>
    <w:p w:rsidR="001359CB" w:rsidRDefault="001359CB">
      <w:pPr>
        <w:numPr>
          <w:ilvl w:val="12"/>
          <w:numId w:val="0"/>
        </w:numPr>
        <w:rPr>
          <w:rFonts w:ascii="Arial" w:hAnsi="Arial" w:cs="Arial"/>
          <w:sz w:val="20"/>
          <w:szCs w:val="20"/>
        </w:rPr>
      </w:pPr>
      <w:r>
        <w:rPr>
          <w:rFonts w:ascii="Arial" w:hAnsi="Arial" w:cs="Arial"/>
          <w:sz w:val="20"/>
          <w:szCs w:val="20"/>
        </w:rPr>
        <w:t>Patient safety is a collaborative effort between all departments and disciplines that collaborate to establish the plans, processes, and mechanisms of the patient safety activities at PSF.  The Patient Safety/Risk Management coordinator is responsible for the plan oversight along with the Patient Safety officer and Director of Clinical Effectiveness. The plan is derived from priorities set by the Centura and PSF strategic plans, Centura Quality plan, Risk Management incentive plans, IHI initiatives, National Patient safety goals, culture of safety surveys, and other patient safety initiatives</w:t>
      </w:r>
    </w:p>
    <w:p w:rsidR="001359CB" w:rsidRDefault="001359CB">
      <w:pPr>
        <w:numPr>
          <w:ilvl w:val="12"/>
          <w:numId w:val="0"/>
        </w:numPr>
        <w:rPr>
          <w:rFonts w:ascii="Arial" w:hAnsi="Arial" w:cs="Arial"/>
          <w:b/>
          <w:sz w:val="20"/>
          <w:szCs w:val="20"/>
        </w:rPr>
      </w:pPr>
    </w:p>
    <w:p w:rsidR="001359CB" w:rsidRDefault="001359CB">
      <w:pPr>
        <w:pStyle w:val="Header"/>
        <w:numPr>
          <w:ilvl w:val="0"/>
          <w:numId w:val="0"/>
        </w:numPr>
        <w:shd w:val="clear" w:color="auto" w:fill="auto"/>
        <w:tabs>
          <w:tab w:val="clear" w:pos="4320"/>
          <w:tab w:val="clear" w:pos="8640"/>
          <w:tab w:val="left" w:pos="360"/>
        </w:tabs>
        <w:overflowPunct w:val="0"/>
        <w:autoSpaceDE w:val="0"/>
        <w:autoSpaceDN w:val="0"/>
        <w:adjustRightInd w:val="0"/>
        <w:textAlignment w:val="baseline"/>
        <w:rPr>
          <w:u w:val="none"/>
        </w:rPr>
      </w:pPr>
      <w:bookmarkStart w:id="80" w:name="_Toc201727734"/>
      <w:bookmarkStart w:id="81" w:name="_Toc201727828"/>
      <w:bookmarkStart w:id="82" w:name="_Toc201727920"/>
      <w:r>
        <w:rPr>
          <w:u w:val="none"/>
        </w:rPr>
        <w:t>Plan Coordination Responsible</w:t>
      </w:r>
      <w:bookmarkEnd w:id="80"/>
      <w:bookmarkEnd w:id="81"/>
      <w:bookmarkEnd w:id="82"/>
    </w:p>
    <w:p w:rsidR="001359CB" w:rsidRDefault="001359CB">
      <w:pPr>
        <w:pStyle w:val="Header"/>
        <w:numPr>
          <w:ilvl w:val="0"/>
          <w:numId w:val="6"/>
        </w:numPr>
        <w:shd w:val="clear" w:color="auto" w:fill="auto"/>
        <w:tabs>
          <w:tab w:val="clear" w:pos="4320"/>
          <w:tab w:val="clear" w:pos="8640"/>
          <w:tab w:val="left" w:pos="360"/>
        </w:tabs>
        <w:overflowPunct w:val="0"/>
        <w:autoSpaceDE w:val="0"/>
        <w:autoSpaceDN w:val="0"/>
        <w:adjustRightInd w:val="0"/>
        <w:ind w:left="360" w:hanging="360"/>
        <w:textAlignment w:val="baseline"/>
        <w:rPr>
          <w:b w:val="0"/>
          <w:u w:val="none"/>
        </w:rPr>
      </w:pPr>
      <w:bookmarkStart w:id="83" w:name="_Toc201727735"/>
      <w:bookmarkStart w:id="84" w:name="_Toc201727829"/>
      <w:bookmarkStart w:id="85" w:name="_Toc201727921"/>
      <w:r>
        <w:rPr>
          <w:b w:val="0"/>
          <w:u w:val="none"/>
        </w:rPr>
        <w:t>Administration</w:t>
      </w:r>
      <w:bookmarkEnd w:id="83"/>
      <w:bookmarkEnd w:id="84"/>
      <w:bookmarkEnd w:id="85"/>
    </w:p>
    <w:p w:rsidR="001359CB" w:rsidRDefault="001359CB">
      <w:pPr>
        <w:pStyle w:val="Header"/>
        <w:numPr>
          <w:ilvl w:val="0"/>
          <w:numId w:val="23"/>
        </w:numPr>
        <w:shd w:val="clear" w:color="auto" w:fill="auto"/>
        <w:tabs>
          <w:tab w:val="clear" w:pos="4320"/>
          <w:tab w:val="clear" w:pos="8640"/>
        </w:tabs>
        <w:overflowPunct w:val="0"/>
        <w:autoSpaceDE w:val="0"/>
        <w:autoSpaceDN w:val="0"/>
        <w:adjustRightInd w:val="0"/>
        <w:textAlignment w:val="baseline"/>
        <w:rPr>
          <w:b w:val="0"/>
          <w:u w:val="none"/>
        </w:rPr>
      </w:pPr>
      <w:bookmarkStart w:id="86" w:name="_Toc201727736"/>
      <w:bookmarkStart w:id="87" w:name="_Toc201727830"/>
      <w:bookmarkStart w:id="88" w:name="_Toc201727922"/>
      <w:r>
        <w:rPr>
          <w:b w:val="0"/>
          <w:u w:val="none"/>
        </w:rPr>
        <w:t>Promote a just culture that encourages reporting of occurrences without retaliation toward the individuals involved.</w:t>
      </w:r>
      <w:bookmarkEnd w:id="86"/>
      <w:bookmarkEnd w:id="87"/>
      <w:bookmarkEnd w:id="88"/>
    </w:p>
    <w:p w:rsidR="001359CB" w:rsidRDefault="001359CB">
      <w:pPr>
        <w:pStyle w:val="Header"/>
        <w:numPr>
          <w:ilvl w:val="0"/>
          <w:numId w:val="24"/>
        </w:numPr>
        <w:shd w:val="clear" w:color="auto" w:fill="auto"/>
        <w:tabs>
          <w:tab w:val="clear" w:pos="4320"/>
          <w:tab w:val="clear" w:pos="8640"/>
        </w:tabs>
        <w:overflowPunct w:val="0"/>
        <w:autoSpaceDE w:val="0"/>
        <w:autoSpaceDN w:val="0"/>
        <w:adjustRightInd w:val="0"/>
        <w:textAlignment w:val="baseline"/>
        <w:rPr>
          <w:b w:val="0"/>
          <w:u w:val="none"/>
        </w:rPr>
      </w:pPr>
      <w:bookmarkStart w:id="89" w:name="_Toc201727737"/>
      <w:bookmarkStart w:id="90" w:name="_Toc201727831"/>
      <w:bookmarkStart w:id="91" w:name="_Toc201727923"/>
      <w:r>
        <w:rPr>
          <w:b w:val="0"/>
          <w:u w:val="none"/>
        </w:rPr>
        <w:t>Ensure that patient safety issues are given a high priority and addressed when processes, functions, or services are designed or redesigned.</w:t>
      </w:r>
      <w:bookmarkEnd w:id="89"/>
      <w:bookmarkEnd w:id="90"/>
      <w:bookmarkEnd w:id="91"/>
    </w:p>
    <w:p w:rsidR="001359CB" w:rsidRDefault="001359CB">
      <w:pPr>
        <w:pStyle w:val="Header"/>
        <w:numPr>
          <w:ilvl w:val="0"/>
          <w:numId w:val="6"/>
        </w:numPr>
        <w:shd w:val="clear" w:color="auto" w:fill="auto"/>
        <w:tabs>
          <w:tab w:val="clear" w:pos="4320"/>
          <w:tab w:val="clear" w:pos="8640"/>
          <w:tab w:val="left" w:pos="360"/>
        </w:tabs>
        <w:overflowPunct w:val="0"/>
        <w:autoSpaceDE w:val="0"/>
        <w:autoSpaceDN w:val="0"/>
        <w:adjustRightInd w:val="0"/>
        <w:ind w:left="360" w:hanging="360"/>
        <w:textAlignment w:val="baseline"/>
        <w:rPr>
          <w:b w:val="0"/>
          <w:u w:val="none"/>
        </w:rPr>
      </w:pPr>
      <w:bookmarkStart w:id="92" w:name="_Toc201727738"/>
      <w:bookmarkStart w:id="93" w:name="_Toc201727832"/>
      <w:bookmarkStart w:id="94" w:name="_Toc201727924"/>
      <w:r>
        <w:rPr>
          <w:b w:val="0"/>
          <w:u w:val="none"/>
        </w:rPr>
        <w:t>Patient Safety/Risk Management Coordinator, Chief Medical Officer (Patient Safety Officer), Chief Nursing Officer and Clinical Effectiveness Director:</w:t>
      </w:r>
      <w:bookmarkEnd w:id="92"/>
      <w:bookmarkEnd w:id="93"/>
      <w:bookmarkEnd w:id="94"/>
    </w:p>
    <w:p w:rsidR="001359CB" w:rsidRDefault="001359CB">
      <w:pPr>
        <w:pStyle w:val="Header"/>
        <w:numPr>
          <w:ilvl w:val="0"/>
          <w:numId w:val="25"/>
        </w:numPr>
        <w:shd w:val="clear" w:color="auto" w:fill="auto"/>
        <w:tabs>
          <w:tab w:val="clear" w:pos="4320"/>
          <w:tab w:val="clear" w:pos="8640"/>
        </w:tabs>
        <w:overflowPunct w:val="0"/>
        <w:autoSpaceDE w:val="0"/>
        <w:autoSpaceDN w:val="0"/>
        <w:adjustRightInd w:val="0"/>
        <w:textAlignment w:val="baseline"/>
        <w:rPr>
          <w:b w:val="0"/>
          <w:u w:val="none"/>
        </w:rPr>
      </w:pPr>
      <w:bookmarkStart w:id="95" w:name="_Toc201727739"/>
      <w:bookmarkStart w:id="96" w:name="_Toc201727833"/>
      <w:bookmarkStart w:id="97" w:name="_Toc201727925"/>
      <w:r>
        <w:rPr>
          <w:b w:val="0"/>
          <w:u w:val="none"/>
        </w:rPr>
        <w:t>Develop the plan</w:t>
      </w:r>
      <w:bookmarkEnd w:id="95"/>
      <w:bookmarkEnd w:id="96"/>
      <w:bookmarkEnd w:id="97"/>
    </w:p>
    <w:p w:rsidR="001359CB" w:rsidRDefault="001359CB">
      <w:pPr>
        <w:pStyle w:val="Header"/>
        <w:numPr>
          <w:ilvl w:val="0"/>
          <w:numId w:val="25"/>
        </w:numPr>
        <w:shd w:val="clear" w:color="auto" w:fill="auto"/>
        <w:tabs>
          <w:tab w:val="clear" w:pos="4320"/>
          <w:tab w:val="clear" w:pos="8640"/>
        </w:tabs>
        <w:overflowPunct w:val="0"/>
        <w:autoSpaceDE w:val="0"/>
        <w:autoSpaceDN w:val="0"/>
        <w:adjustRightInd w:val="0"/>
        <w:textAlignment w:val="baseline"/>
        <w:rPr>
          <w:b w:val="0"/>
          <w:u w:val="none"/>
        </w:rPr>
      </w:pPr>
      <w:bookmarkStart w:id="98" w:name="_Toc201727740"/>
      <w:bookmarkStart w:id="99" w:name="_Toc201727834"/>
      <w:bookmarkStart w:id="100" w:name="_Toc201727926"/>
      <w:r>
        <w:rPr>
          <w:b w:val="0"/>
          <w:u w:val="none"/>
        </w:rPr>
        <w:t>Act as administrators of the plan</w:t>
      </w:r>
      <w:bookmarkEnd w:id="98"/>
      <w:bookmarkEnd w:id="99"/>
      <w:bookmarkEnd w:id="100"/>
    </w:p>
    <w:p w:rsidR="001359CB" w:rsidRDefault="001359CB">
      <w:pPr>
        <w:pStyle w:val="Header"/>
        <w:numPr>
          <w:ilvl w:val="0"/>
          <w:numId w:val="25"/>
        </w:numPr>
        <w:shd w:val="clear" w:color="auto" w:fill="auto"/>
        <w:tabs>
          <w:tab w:val="clear" w:pos="4320"/>
          <w:tab w:val="clear" w:pos="8640"/>
        </w:tabs>
        <w:overflowPunct w:val="0"/>
        <w:autoSpaceDE w:val="0"/>
        <w:autoSpaceDN w:val="0"/>
        <w:adjustRightInd w:val="0"/>
        <w:textAlignment w:val="baseline"/>
        <w:rPr>
          <w:b w:val="0"/>
          <w:u w:val="none"/>
        </w:rPr>
      </w:pPr>
      <w:bookmarkStart w:id="101" w:name="_Toc201727741"/>
      <w:bookmarkStart w:id="102" w:name="_Toc201727835"/>
      <w:bookmarkStart w:id="103" w:name="_Toc201727927"/>
      <w:r>
        <w:rPr>
          <w:b w:val="0"/>
          <w:u w:val="none"/>
        </w:rPr>
        <w:t>Provide education and training for the implementation of the plan</w:t>
      </w:r>
      <w:bookmarkEnd w:id="101"/>
      <w:bookmarkEnd w:id="102"/>
      <w:bookmarkEnd w:id="103"/>
    </w:p>
    <w:p w:rsidR="001359CB" w:rsidRDefault="001359CB">
      <w:pPr>
        <w:pStyle w:val="Header"/>
        <w:numPr>
          <w:ilvl w:val="0"/>
          <w:numId w:val="25"/>
        </w:numPr>
        <w:shd w:val="clear" w:color="auto" w:fill="auto"/>
        <w:tabs>
          <w:tab w:val="clear" w:pos="4320"/>
          <w:tab w:val="clear" w:pos="8640"/>
        </w:tabs>
        <w:overflowPunct w:val="0"/>
        <w:autoSpaceDE w:val="0"/>
        <w:autoSpaceDN w:val="0"/>
        <w:adjustRightInd w:val="0"/>
        <w:textAlignment w:val="baseline"/>
        <w:rPr>
          <w:b w:val="0"/>
          <w:u w:val="none"/>
        </w:rPr>
      </w:pPr>
      <w:bookmarkStart w:id="104" w:name="_Toc201727742"/>
      <w:bookmarkStart w:id="105" w:name="_Toc201727836"/>
      <w:bookmarkStart w:id="106" w:name="_Toc201727928"/>
      <w:r>
        <w:rPr>
          <w:b w:val="0"/>
          <w:u w:val="none"/>
        </w:rPr>
        <w:t>Provide ongoing education in patient safety  and critical event analysis for all associates</w:t>
      </w:r>
      <w:bookmarkEnd w:id="104"/>
      <w:bookmarkEnd w:id="105"/>
      <w:bookmarkEnd w:id="106"/>
    </w:p>
    <w:p w:rsidR="001359CB" w:rsidRDefault="001359CB">
      <w:pPr>
        <w:pStyle w:val="Header"/>
        <w:numPr>
          <w:ilvl w:val="0"/>
          <w:numId w:val="25"/>
        </w:numPr>
        <w:shd w:val="clear" w:color="auto" w:fill="auto"/>
        <w:tabs>
          <w:tab w:val="clear" w:pos="4320"/>
          <w:tab w:val="clear" w:pos="8640"/>
        </w:tabs>
        <w:overflowPunct w:val="0"/>
        <w:autoSpaceDE w:val="0"/>
        <w:autoSpaceDN w:val="0"/>
        <w:adjustRightInd w:val="0"/>
        <w:textAlignment w:val="baseline"/>
        <w:rPr>
          <w:b w:val="0"/>
          <w:u w:val="none"/>
        </w:rPr>
      </w:pPr>
      <w:bookmarkStart w:id="107" w:name="_Toc201727743"/>
      <w:bookmarkStart w:id="108" w:name="_Toc201727837"/>
      <w:bookmarkStart w:id="109" w:name="_Toc201727929"/>
      <w:r>
        <w:rPr>
          <w:b w:val="0"/>
          <w:u w:val="none"/>
        </w:rPr>
        <w:t>Participate in and utilize FMEA for high risk processes</w:t>
      </w:r>
      <w:bookmarkEnd w:id="107"/>
      <w:bookmarkEnd w:id="108"/>
      <w:bookmarkEnd w:id="109"/>
    </w:p>
    <w:p w:rsidR="001359CB" w:rsidRDefault="001359CB">
      <w:pPr>
        <w:pStyle w:val="Header"/>
        <w:numPr>
          <w:ilvl w:val="0"/>
          <w:numId w:val="25"/>
        </w:numPr>
        <w:shd w:val="clear" w:color="auto" w:fill="auto"/>
        <w:tabs>
          <w:tab w:val="clear" w:pos="4320"/>
          <w:tab w:val="clear" w:pos="8640"/>
        </w:tabs>
        <w:overflowPunct w:val="0"/>
        <w:autoSpaceDE w:val="0"/>
        <w:autoSpaceDN w:val="0"/>
        <w:adjustRightInd w:val="0"/>
        <w:textAlignment w:val="baseline"/>
        <w:rPr>
          <w:b w:val="0"/>
          <w:u w:val="none"/>
        </w:rPr>
      </w:pPr>
      <w:bookmarkStart w:id="110" w:name="_Toc201727744"/>
      <w:bookmarkStart w:id="111" w:name="_Toc201727838"/>
      <w:bookmarkStart w:id="112" w:name="_Toc201727930"/>
      <w:r>
        <w:rPr>
          <w:b w:val="0"/>
          <w:u w:val="none"/>
        </w:rPr>
        <w:t>Oversee the Cause Analysis activities ( Critical Event Analysis or Apparent Cause Analysis) in occurrence investigations</w:t>
      </w:r>
      <w:bookmarkEnd w:id="110"/>
      <w:bookmarkEnd w:id="111"/>
      <w:bookmarkEnd w:id="112"/>
    </w:p>
    <w:p w:rsidR="001359CB" w:rsidRDefault="001359CB">
      <w:pPr>
        <w:pStyle w:val="Header"/>
        <w:numPr>
          <w:ilvl w:val="0"/>
          <w:numId w:val="25"/>
        </w:numPr>
        <w:shd w:val="clear" w:color="auto" w:fill="auto"/>
        <w:tabs>
          <w:tab w:val="clear" w:pos="4320"/>
          <w:tab w:val="clear" w:pos="8640"/>
        </w:tabs>
        <w:overflowPunct w:val="0"/>
        <w:autoSpaceDE w:val="0"/>
        <w:autoSpaceDN w:val="0"/>
        <w:adjustRightInd w:val="0"/>
        <w:textAlignment w:val="baseline"/>
        <w:rPr>
          <w:b w:val="0"/>
          <w:u w:val="none"/>
        </w:rPr>
      </w:pPr>
      <w:bookmarkStart w:id="113" w:name="_Toc201727745"/>
      <w:bookmarkStart w:id="114" w:name="_Toc201727839"/>
      <w:bookmarkStart w:id="115" w:name="_Toc201727931"/>
      <w:r>
        <w:rPr>
          <w:b w:val="0"/>
          <w:u w:val="none"/>
        </w:rPr>
        <w:t>Analyze occurrence reporting data and communicate the system actions to the CEC and the Patient Safety Committee.</w:t>
      </w:r>
      <w:bookmarkEnd w:id="113"/>
      <w:bookmarkEnd w:id="114"/>
      <w:bookmarkEnd w:id="115"/>
    </w:p>
    <w:p w:rsidR="001359CB" w:rsidRDefault="001359CB">
      <w:pPr>
        <w:pStyle w:val="Header"/>
        <w:numPr>
          <w:ilvl w:val="0"/>
          <w:numId w:val="25"/>
        </w:numPr>
        <w:shd w:val="clear" w:color="auto" w:fill="auto"/>
        <w:tabs>
          <w:tab w:val="clear" w:pos="4320"/>
          <w:tab w:val="clear" w:pos="8640"/>
        </w:tabs>
        <w:overflowPunct w:val="0"/>
        <w:autoSpaceDE w:val="0"/>
        <w:autoSpaceDN w:val="0"/>
        <w:adjustRightInd w:val="0"/>
        <w:textAlignment w:val="baseline"/>
        <w:rPr>
          <w:b w:val="0"/>
          <w:u w:val="none"/>
        </w:rPr>
      </w:pPr>
      <w:bookmarkStart w:id="116" w:name="_Toc201727746"/>
      <w:bookmarkStart w:id="117" w:name="_Toc201727840"/>
      <w:bookmarkStart w:id="118" w:name="_Toc201727932"/>
      <w:r>
        <w:rPr>
          <w:b w:val="0"/>
          <w:u w:val="none"/>
        </w:rPr>
        <w:t>Coordinate evaluation of the effectiveness of the plan by doing periodic audits and surveys</w:t>
      </w:r>
      <w:bookmarkEnd w:id="116"/>
      <w:bookmarkEnd w:id="117"/>
      <w:bookmarkEnd w:id="118"/>
    </w:p>
    <w:p w:rsidR="001359CB" w:rsidRDefault="001359CB">
      <w:pPr>
        <w:pStyle w:val="Header"/>
        <w:numPr>
          <w:ilvl w:val="0"/>
          <w:numId w:val="6"/>
        </w:numPr>
        <w:shd w:val="clear" w:color="auto" w:fill="auto"/>
        <w:tabs>
          <w:tab w:val="clear" w:pos="4320"/>
          <w:tab w:val="clear" w:pos="8640"/>
          <w:tab w:val="left" w:pos="360"/>
        </w:tabs>
        <w:overflowPunct w:val="0"/>
        <w:autoSpaceDE w:val="0"/>
        <w:autoSpaceDN w:val="0"/>
        <w:adjustRightInd w:val="0"/>
        <w:textAlignment w:val="baseline"/>
        <w:rPr>
          <w:b w:val="0"/>
          <w:u w:val="none"/>
        </w:rPr>
      </w:pPr>
      <w:bookmarkStart w:id="119" w:name="_Toc201727747"/>
      <w:bookmarkStart w:id="120" w:name="_Toc201727841"/>
      <w:bookmarkStart w:id="121" w:name="_Toc201727933"/>
      <w:r>
        <w:rPr>
          <w:b w:val="0"/>
          <w:u w:val="none"/>
        </w:rPr>
        <w:t>All departments</w:t>
      </w:r>
      <w:bookmarkEnd w:id="119"/>
      <w:bookmarkEnd w:id="120"/>
      <w:bookmarkEnd w:id="121"/>
    </w:p>
    <w:p w:rsidR="001359CB" w:rsidRDefault="001359CB">
      <w:pPr>
        <w:pStyle w:val="Header"/>
        <w:numPr>
          <w:ilvl w:val="0"/>
          <w:numId w:val="26"/>
        </w:numPr>
        <w:shd w:val="clear" w:color="auto" w:fill="auto"/>
        <w:tabs>
          <w:tab w:val="clear" w:pos="4320"/>
          <w:tab w:val="clear" w:pos="8640"/>
        </w:tabs>
        <w:overflowPunct w:val="0"/>
        <w:autoSpaceDE w:val="0"/>
        <w:autoSpaceDN w:val="0"/>
        <w:adjustRightInd w:val="0"/>
        <w:textAlignment w:val="baseline"/>
        <w:rPr>
          <w:b w:val="0"/>
          <w:u w:val="none"/>
        </w:rPr>
      </w:pPr>
      <w:bookmarkStart w:id="122" w:name="_Toc201727748"/>
      <w:bookmarkStart w:id="123" w:name="_Toc201727842"/>
      <w:bookmarkStart w:id="124" w:name="_Toc201727934"/>
      <w:r>
        <w:rPr>
          <w:b w:val="0"/>
          <w:u w:val="none"/>
        </w:rPr>
        <w:t>Provide education to patient, patient families, and significant others about their part in helping ensure patient safety</w:t>
      </w:r>
      <w:bookmarkEnd w:id="122"/>
      <w:bookmarkEnd w:id="123"/>
      <w:bookmarkEnd w:id="124"/>
    </w:p>
    <w:p w:rsidR="001359CB" w:rsidRDefault="001359CB">
      <w:pPr>
        <w:pStyle w:val="Header"/>
        <w:numPr>
          <w:ilvl w:val="0"/>
          <w:numId w:val="26"/>
        </w:numPr>
        <w:shd w:val="clear" w:color="auto" w:fill="auto"/>
        <w:tabs>
          <w:tab w:val="clear" w:pos="4320"/>
          <w:tab w:val="clear" w:pos="8640"/>
        </w:tabs>
        <w:overflowPunct w:val="0"/>
        <w:autoSpaceDE w:val="0"/>
        <w:autoSpaceDN w:val="0"/>
        <w:adjustRightInd w:val="0"/>
        <w:textAlignment w:val="baseline"/>
        <w:rPr>
          <w:b w:val="0"/>
          <w:u w:val="none"/>
        </w:rPr>
      </w:pPr>
      <w:bookmarkStart w:id="125" w:name="_Toc201727749"/>
      <w:bookmarkStart w:id="126" w:name="_Toc201727843"/>
      <w:bookmarkStart w:id="127" w:name="_Toc201727935"/>
      <w:r>
        <w:rPr>
          <w:b w:val="0"/>
          <w:u w:val="none"/>
        </w:rPr>
        <w:t>Report and document patient safety occurrences</w:t>
      </w:r>
      <w:bookmarkEnd w:id="125"/>
      <w:bookmarkEnd w:id="126"/>
      <w:bookmarkEnd w:id="127"/>
    </w:p>
    <w:p w:rsidR="001359CB" w:rsidRDefault="001359CB">
      <w:pPr>
        <w:pStyle w:val="Header"/>
        <w:numPr>
          <w:ilvl w:val="0"/>
          <w:numId w:val="26"/>
        </w:numPr>
        <w:shd w:val="clear" w:color="auto" w:fill="auto"/>
        <w:tabs>
          <w:tab w:val="clear" w:pos="4320"/>
          <w:tab w:val="clear" w:pos="8640"/>
        </w:tabs>
        <w:overflowPunct w:val="0"/>
        <w:autoSpaceDE w:val="0"/>
        <w:autoSpaceDN w:val="0"/>
        <w:adjustRightInd w:val="0"/>
        <w:textAlignment w:val="baseline"/>
        <w:rPr>
          <w:b w:val="0"/>
          <w:u w:val="none"/>
        </w:rPr>
      </w:pPr>
      <w:bookmarkStart w:id="128" w:name="_Toc201727750"/>
      <w:bookmarkStart w:id="129" w:name="_Toc201727844"/>
      <w:bookmarkStart w:id="130" w:name="_Toc201727936"/>
      <w:r>
        <w:rPr>
          <w:b w:val="0"/>
          <w:u w:val="none"/>
        </w:rPr>
        <w:t>Participate in follow-up activities to improve the process(</w:t>
      </w:r>
      <w:proofErr w:type="spellStart"/>
      <w:r>
        <w:rPr>
          <w:b w:val="0"/>
          <w:u w:val="none"/>
        </w:rPr>
        <w:t>es</w:t>
      </w:r>
      <w:proofErr w:type="spellEnd"/>
      <w:r>
        <w:rPr>
          <w:b w:val="0"/>
          <w:u w:val="none"/>
        </w:rPr>
        <w:t>)</w:t>
      </w:r>
      <w:bookmarkEnd w:id="128"/>
      <w:bookmarkEnd w:id="129"/>
      <w:bookmarkEnd w:id="130"/>
    </w:p>
    <w:p w:rsidR="001359CB" w:rsidRDefault="001359CB">
      <w:pPr>
        <w:pStyle w:val="Header"/>
        <w:numPr>
          <w:ilvl w:val="0"/>
          <w:numId w:val="27"/>
        </w:numPr>
        <w:shd w:val="clear" w:color="auto" w:fill="auto"/>
        <w:tabs>
          <w:tab w:val="clear" w:pos="4320"/>
          <w:tab w:val="clear" w:pos="8640"/>
          <w:tab w:val="left" w:pos="792"/>
        </w:tabs>
        <w:overflowPunct w:val="0"/>
        <w:autoSpaceDE w:val="0"/>
        <w:autoSpaceDN w:val="0"/>
        <w:adjustRightInd w:val="0"/>
        <w:textAlignment w:val="baseline"/>
        <w:rPr>
          <w:b w:val="0"/>
          <w:u w:val="none"/>
        </w:rPr>
      </w:pPr>
      <w:bookmarkStart w:id="131" w:name="_Toc201727751"/>
      <w:bookmarkStart w:id="132" w:name="_Toc201727845"/>
      <w:bookmarkStart w:id="133" w:name="_Toc201727937"/>
      <w:r>
        <w:rPr>
          <w:b w:val="0"/>
          <w:u w:val="none"/>
        </w:rPr>
        <w:t>Clinical Effectiveness Council/Patient Safety Committee</w:t>
      </w:r>
      <w:bookmarkEnd w:id="131"/>
      <w:bookmarkEnd w:id="132"/>
      <w:bookmarkEnd w:id="133"/>
    </w:p>
    <w:p w:rsidR="001359CB" w:rsidRDefault="001359CB">
      <w:pPr>
        <w:pStyle w:val="Header"/>
        <w:numPr>
          <w:ilvl w:val="0"/>
          <w:numId w:val="28"/>
        </w:numPr>
        <w:shd w:val="clear" w:color="auto" w:fill="auto"/>
        <w:tabs>
          <w:tab w:val="clear" w:pos="4320"/>
          <w:tab w:val="clear" w:pos="8640"/>
          <w:tab w:val="left" w:pos="792"/>
        </w:tabs>
        <w:overflowPunct w:val="0"/>
        <w:autoSpaceDE w:val="0"/>
        <w:autoSpaceDN w:val="0"/>
        <w:adjustRightInd w:val="0"/>
        <w:textAlignment w:val="baseline"/>
        <w:rPr>
          <w:b w:val="0"/>
          <w:u w:val="none"/>
        </w:rPr>
      </w:pPr>
      <w:bookmarkStart w:id="134" w:name="_Toc201727752"/>
      <w:bookmarkStart w:id="135" w:name="_Toc201727846"/>
      <w:bookmarkStart w:id="136" w:name="_Toc201727938"/>
      <w:r>
        <w:rPr>
          <w:b w:val="0"/>
          <w:u w:val="none"/>
        </w:rPr>
        <w:t>Multidisciplinary committees which oversee patient safety initiatives</w:t>
      </w:r>
      <w:bookmarkEnd w:id="134"/>
      <w:bookmarkEnd w:id="135"/>
      <w:bookmarkEnd w:id="136"/>
    </w:p>
    <w:p w:rsidR="001359CB" w:rsidRDefault="001359CB">
      <w:pPr>
        <w:pStyle w:val="Header"/>
        <w:numPr>
          <w:ilvl w:val="0"/>
          <w:numId w:val="6"/>
        </w:numPr>
        <w:shd w:val="clear" w:color="auto" w:fill="auto"/>
        <w:tabs>
          <w:tab w:val="clear" w:pos="4320"/>
          <w:tab w:val="clear" w:pos="8640"/>
          <w:tab w:val="left" w:pos="360"/>
        </w:tabs>
        <w:overflowPunct w:val="0"/>
        <w:autoSpaceDE w:val="0"/>
        <w:autoSpaceDN w:val="0"/>
        <w:adjustRightInd w:val="0"/>
        <w:ind w:left="216" w:hanging="216"/>
        <w:textAlignment w:val="baseline"/>
        <w:rPr>
          <w:b w:val="0"/>
          <w:u w:val="none"/>
        </w:rPr>
      </w:pPr>
      <w:bookmarkStart w:id="137" w:name="_Toc201727753"/>
      <w:bookmarkStart w:id="138" w:name="_Toc201727847"/>
      <w:bookmarkStart w:id="139" w:name="_Toc201727939"/>
      <w:r>
        <w:rPr>
          <w:b w:val="0"/>
          <w:u w:val="none"/>
        </w:rPr>
        <w:t>Medical staff</w:t>
      </w:r>
      <w:bookmarkEnd w:id="137"/>
      <w:bookmarkEnd w:id="138"/>
      <w:bookmarkEnd w:id="139"/>
    </w:p>
    <w:p w:rsidR="001359CB" w:rsidRDefault="001359CB">
      <w:pPr>
        <w:pStyle w:val="Header"/>
        <w:numPr>
          <w:ilvl w:val="0"/>
          <w:numId w:val="29"/>
        </w:numPr>
        <w:shd w:val="clear" w:color="auto" w:fill="auto"/>
        <w:tabs>
          <w:tab w:val="clear" w:pos="4320"/>
          <w:tab w:val="clear" w:pos="8640"/>
        </w:tabs>
        <w:overflowPunct w:val="0"/>
        <w:autoSpaceDE w:val="0"/>
        <w:autoSpaceDN w:val="0"/>
        <w:adjustRightInd w:val="0"/>
        <w:textAlignment w:val="baseline"/>
        <w:rPr>
          <w:b w:val="0"/>
          <w:u w:val="none"/>
        </w:rPr>
      </w:pPr>
      <w:bookmarkStart w:id="140" w:name="_Toc201727754"/>
      <w:bookmarkStart w:id="141" w:name="_Toc201727848"/>
      <w:bookmarkStart w:id="142" w:name="_Toc201727940"/>
      <w:r>
        <w:rPr>
          <w:b w:val="0"/>
          <w:u w:val="none"/>
        </w:rPr>
        <w:t>Practice safe medicine</w:t>
      </w:r>
      <w:bookmarkEnd w:id="140"/>
      <w:bookmarkEnd w:id="141"/>
      <w:bookmarkEnd w:id="142"/>
    </w:p>
    <w:p w:rsidR="001359CB" w:rsidRDefault="001359CB">
      <w:pPr>
        <w:pStyle w:val="Header"/>
        <w:numPr>
          <w:ilvl w:val="0"/>
          <w:numId w:val="29"/>
        </w:numPr>
        <w:shd w:val="clear" w:color="auto" w:fill="auto"/>
        <w:tabs>
          <w:tab w:val="clear" w:pos="4320"/>
          <w:tab w:val="clear" w:pos="8640"/>
        </w:tabs>
        <w:overflowPunct w:val="0"/>
        <w:autoSpaceDE w:val="0"/>
        <w:autoSpaceDN w:val="0"/>
        <w:adjustRightInd w:val="0"/>
        <w:textAlignment w:val="baseline"/>
        <w:rPr>
          <w:b w:val="0"/>
          <w:u w:val="none"/>
        </w:rPr>
      </w:pPr>
      <w:bookmarkStart w:id="143" w:name="_Toc201727755"/>
      <w:bookmarkStart w:id="144" w:name="_Toc201727849"/>
      <w:bookmarkStart w:id="145" w:name="_Toc201727941"/>
      <w:r>
        <w:rPr>
          <w:b w:val="0"/>
          <w:u w:val="none"/>
        </w:rPr>
        <w:t>Notify and disclose to the patient, patient family or significant other when an occurrence has occurred and explain what, if any, effect the occurrence has on the patient’s course of treatment.</w:t>
      </w:r>
      <w:bookmarkEnd w:id="143"/>
      <w:bookmarkEnd w:id="144"/>
      <w:bookmarkEnd w:id="145"/>
    </w:p>
    <w:p w:rsidR="001359CB" w:rsidRDefault="001359CB">
      <w:pPr>
        <w:pStyle w:val="Header"/>
        <w:numPr>
          <w:ilvl w:val="0"/>
          <w:numId w:val="6"/>
        </w:numPr>
        <w:shd w:val="clear" w:color="auto" w:fill="auto"/>
        <w:tabs>
          <w:tab w:val="clear" w:pos="4320"/>
          <w:tab w:val="clear" w:pos="8640"/>
          <w:tab w:val="left" w:pos="360"/>
        </w:tabs>
        <w:overflowPunct w:val="0"/>
        <w:autoSpaceDE w:val="0"/>
        <w:autoSpaceDN w:val="0"/>
        <w:adjustRightInd w:val="0"/>
        <w:textAlignment w:val="baseline"/>
        <w:rPr>
          <w:b w:val="0"/>
          <w:u w:val="none"/>
        </w:rPr>
      </w:pPr>
      <w:bookmarkStart w:id="146" w:name="_Toc201727756"/>
      <w:bookmarkStart w:id="147" w:name="_Toc201727850"/>
      <w:bookmarkStart w:id="148" w:name="_Toc201727942"/>
      <w:r>
        <w:rPr>
          <w:b w:val="0"/>
          <w:u w:val="none"/>
        </w:rPr>
        <w:t>Governing board and MEC</w:t>
      </w:r>
      <w:bookmarkEnd w:id="146"/>
      <w:bookmarkEnd w:id="147"/>
      <w:bookmarkEnd w:id="148"/>
    </w:p>
    <w:p w:rsidR="001359CB" w:rsidRDefault="001359CB">
      <w:pPr>
        <w:pStyle w:val="Header"/>
        <w:numPr>
          <w:ilvl w:val="0"/>
          <w:numId w:val="30"/>
        </w:numPr>
        <w:shd w:val="clear" w:color="auto" w:fill="auto"/>
        <w:tabs>
          <w:tab w:val="clear" w:pos="4320"/>
          <w:tab w:val="clear" w:pos="8640"/>
        </w:tabs>
        <w:overflowPunct w:val="0"/>
        <w:autoSpaceDE w:val="0"/>
        <w:autoSpaceDN w:val="0"/>
        <w:adjustRightInd w:val="0"/>
        <w:textAlignment w:val="baseline"/>
        <w:rPr>
          <w:b w:val="0"/>
          <w:u w:val="none"/>
        </w:rPr>
      </w:pPr>
      <w:bookmarkStart w:id="149" w:name="_Toc201727757"/>
      <w:bookmarkStart w:id="150" w:name="_Toc201727851"/>
      <w:bookmarkStart w:id="151" w:name="_Toc201727943"/>
      <w:r>
        <w:rPr>
          <w:b w:val="0"/>
          <w:u w:val="none"/>
        </w:rPr>
        <w:t>Endorse and support the patient safety program</w:t>
      </w:r>
      <w:bookmarkEnd w:id="149"/>
      <w:bookmarkEnd w:id="150"/>
      <w:bookmarkEnd w:id="151"/>
    </w:p>
    <w:p w:rsidR="001359CB" w:rsidRDefault="001359CB">
      <w:pPr>
        <w:numPr>
          <w:ilvl w:val="12"/>
          <w:numId w:val="0"/>
        </w:numPr>
        <w:rPr>
          <w:rFonts w:ascii="Arial" w:hAnsi="Arial"/>
          <w:sz w:val="20"/>
        </w:rPr>
      </w:pPr>
    </w:p>
    <w:p w:rsidR="001359CB" w:rsidRDefault="001359CB">
      <w:pPr>
        <w:numPr>
          <w:ilvl w:val="12"/>
          <w:numId w:val="0"/>
        </w:numPr>
        <w:rPr>
          <w:rFonts w:ascii="Arial" w:hAnsi="Arial"/>
          <w:sz w:val="20"/>
        </w:rPr>
      </w:pPr>
      <w:r>
        <w:rPr>
          <w:rFonts w:ascii="Arial" w:hAnsi="Arial"/>
          <w:sz w:val="20"/>
        </w:rPr>
        <w:br w:type="page"/>
      </w:r>
    </w:p>
    <w:p w:rsidR="001359CB" w:rsidRDefault="001359CB">
      <w:pPr>
        <w:numPr>
          <w:ilvl w:val="12"/>
          <w:numId w:val="0"/>
        </w:numPr>
        <w:rPr>
          <w:b/>
        </w:rPr>
      </w:pPr>
      <w:r>
        <w:rPr>
          <w:rFonts w:ascii="Arial" w:hAnsi="Arial" w:cs="Arial"/>
          <w:b/>
          <w:sz w:val="20"/>
          <w:szCs w:val="20"/>
        </w:rPr>
        <w:t>Data Sources</w:t>
      </w:r>
    </w:p>
    <w:p w:rsidR="001359CB" w:rsidRDefault="001359CB">
      <w:pPr>
        <w:numPr>
          <w:ilvl w:val="12"/>
          <w:numId w:val="0"/>
        </w:numPr>
        <w:rPr>
          <w:rFonts w:ascii="Arial" w:hAnsi="Arial"/>
          <w:sz w:val="20"/>
        </w:rPr>
      </w:pPr>
      <w:r>
        <w:rPr>
          <w:rFonts w:ascii="Arial" w:hAnsi="Arial"/>
          <w:sz w:val="20"/>
        </w:rPr>
        <w:t>Patient safety or medical/health care issues may include data analysis from:</w:t>
      </w:r>
    </w:p>
    <w:p w:rsidR="001359CB" w:rsidRDefault="001359CB">
      <w:pPr>
        <w:numPr>
          <w:ilvl w:val="0"/>
          <w:numId w:val="6"/>
        </w:numPr>
        <w:tabs>
          <w:tab w:val="left" w:pos="360"/>
        </w:tabs>
        <w:overflowPunct w:val="0"/>
        <w:autoSpaceDE w:val="0"/>
        <w:autoSpaceDN w:val="0"/>
        <w:adjustRightInd w:val="0"/>
        <w:textAlignment w:val="baseline"/>
        <w:rPr>
          <w:rFonts w:ascii="Arial" w:hAnsi="Arial"/>
          <w:sz w:val="20"/>
        </w:rPr>
      </w:pPr>
      <w:r>
        <w:rPr>
          <w:rFonts w:ascii="Arial" w:hAnsi="Arial"/>
          <w:sz w:val="20"/>
        </w:rPr>
        <w:t>Patient assessment/documentation</w:t>
      </w:r>
    </w:p>
    <w:p w:rsidR="001359CB" w:rsidRDefault="001359CB">
      <w:pPr>
        <w:numPr>
          <w:ilvl w:val="0"/>
          <w:numId w:val="6"/>
        </w:numPr>
        <w:tabs>
          <w:tab w:val="left" w:pos="360"/>
        </w:tabs>
        <w:overflowPunct w:val="0"/>
        <w:autoSpaceDE w:val="0"/>
        <w:autoSpaceDN w:val="0"/>
        <w:adjustRightInd w:val="0"/>
        <w:textAlignment w:val="baseline"/>
        <w:rPr>
          <w:rFonts w:ascii="Arial" w:hAnsi="Arial"/>
          <w:sz w:val="20"/>
        </w:rPr>
      </w:pPr>
      <w:r>
        <w:rPr>
          <w:rFonts w:ascii="Arial" w:hAnsi="Arial"/>
          <w:sz w:val="20"/>
        </w:rPr>
        <w:t>Medication administration</w:t>
      </w:r>
    </w:p>
    <w:p w:rsidR="001359CB" w:rsidRDefault="001359CB">
      <w:pPr>
        <w:numPr>
          <w:ilvl w:val="0"/>
          <w:numId w:val="6"/>
        </w:numPr>
        <w:tabs>
          <w:tab w:val="left" w:pos="360"/>
        </w:tabs>
        <w:overflowPunct w:val="0"/>
        <w:autoSpaceDE w:val="0"/>
        <w:autoSpaceDN w:val="0"/>
        <w:adjustRightInd w:val="0"/>
        <w:textAlignment w:val="baseline"/>
        <w:rPr>
          <w:rFonts w:ascii="Arial" w:hAnsi="Arial"/>
          <w:sz w:val="20"/>
        </w:rPr>
      </w:pPr>
      <w:r>
        <w:rPr>
          <w:rFonts w:ascii="Arial" w:hAnsi="Arial"/>
          <w:sz w:val="20"/>
        </w:rPr>
        <w:t>Adverse Drug Reaction</w:t>
      </w:r>
    </w:p>
    <w:p w:rsidR="001359CB" w:rsidRDefault="001359CB">
      <w:pPr>
        <w:numPr>
          <w:ilvl w:val="0"/>
          <w:numId w:val="6"/>
        </w:numPr>
        <w:tabs>
          <w:tab w:val="left" w:pos="360"/>
        </w:tabs>
        <w:overflowPunct w:val="0"/>
        <w:autoSpaceDE w:val="0"/>
        <w:autoSpaceDN w:val="0"/>
        <w:adjustRightInd w:val="0"/>
        <w:textAlignment w:val="baseline"/>
        <w:rPr>
          <w:rFonts w:ascii="Arial" w:hAnsi="Arial"/>
          <w:sz w:val="20"/>
        </w:rPr>
      </w:pPr>
      <w:r>
        <w:rPr>
          <w:rFonts w:ascii="Arial" w:hAnsi="Arial"/>
          <w:sz w:val="20"/>
        </w:rPr>
        <w:t>Transfusion Reaction</w:t>
      </w:r>
    </w:p>
    <w:p w:rsidR="001359CB" w:rsidRDefault="001359CB">
      <w:pPr>
        <w:numPr>
          <w:ilvl w:val="0"/>
          <w:numId w:val="6"/>
        </w:numPr>
        <w:tabs>
          <w:tab w:val="left" w:pos="360"/>
        </w:tabs>
        <w:overflowPunct w:val="0"/>
        <w:autoSpaceDE w:val="0"/>
        <w:autoSpaceDN w:val="0"/>
        <w:adjustRightInd w:val="0"/>
        <w:textAlignment w:val="baseline"/>
        <w:rPr>
          <w:rFonts w:ascii="Arial" w:hAnsi="Arial"/>
          <w:sz w:val="20"/>
        </w:rPr>
      </w:pPr>
      <w:r>
        <w:rPr>
          <w:rFonts w:ascii="Arial" w:hAnsi="Arial"/>
          <w:sz w:val="20"/>
        </w:rPr>
        <w:t>Patient falls</w:t>
      </w:r>
    </w:p>
    <w:p w:rsidR="001359CB" w:rsidRDefault="001359CB">
      <w:pPr>
        <w:numPr>
          <w:ilvl w:val="0"/>
          <w:numId w:val="6"/>
        </w:numPr>
        <w:tabs>
          <w:tab w:val="left" w:pos="360"/>
        </w:tabs>
        <w:overflowPunct w:val="0"/>
        <w:autoSpaceDE w:val="0"/>
        <w:autoSpaceDN w:val="0"/>
        <w:adjustRightInd w:val="0"/>
        <w:textAlignment w:val="baseline"/>
        <w:rPr>
          <w:rFonts w:ascii="Arial" w:hAnsi="Arial"/>
          <w:sz w:val="20"/>
        </w:rPr>
      </w:pPr>
      <w:r>
        <w:rPr>
          <w:rFonts w:ascii="Arial" w:hAnsi="Arial"/>
          <w:sz w:val="20"/>
        </w:rPr>
        <w:t xml:space="preserve">Security </w:t>
      </w:r>
    </w:p>
    <w:p w:rsidR="001359CB" w:rsidRDefault="001359CB">
      <w:pPr>
        <w:numPr>
          <w:ilvl w:val="0"/>
          <w:numId w:val="6"/>
        </w:numPr>
        <w:tabs>
          <w:tab w:val="left" w:pos="360"/>
        </w:tabs>
        <w:overflowPunct w:val="0"/>
        <w:autoSpaceDE w:val="0"/>
        <w:autoSpaceDN w:val="0"/>
        <w:adjustRightInd w:val="0"/>
        <w:textAlignment w:val="baseline"/>
        <w:rPr>
          <w:rFonts w:ascii="Arial" w:hAnsi="Arial"/>
          <w:sz w:val="20"/>
        </w:rPr>
      </w:pPr>
      <w:r>
        <w:rPr>
          <w:rFonts w:ascii="Arial" w:hAnsi="Arial"/>
          <w:sz w:val="20"/>
        </w:rPr>
        <w:t>Surgery</w:t>
      </w:r>
    </w:p>
    <w:p w:rsidR="001359CB" w:rsidRDefault="001359CB">
      <w:pPr>
        <w:pStyle w:val="Header"/>
        <w:numPr>
          <w:ilvl w:val="0"/>
          <w:numId w:val="6"/>
        </w:numPr>
        <w:shd w:val="clear" w:color="auto" w:fill="auto"/>
        <w:tabs>
          <w:tab w:val="clear" w:pos="4320"/>
          <w:tab w:val="clear" w:pos="8640"/>
          <w:tab w:val="left" w:pos="360"/>
        </w:tabs>
        <w:overflowPunct w:val="0"/>
        <w:autoSpaceDE w:val="0"/>
        <w:autoSpaceDN w:val="0"/>
        <w:adjustRightInd w:val="0"/>
        <w:textAlignment w:val="baseline"/>
        <w:rPr>
          <w:b w:val="0"/>
          <w:u w:val="none"/>
        </w:rPr>
      </w:pPr>
      <w:bookmarkStart w:id="152" w:name="_Toc201727758"/>
      <w:bookmarkStart w:id="153" w:name="_Toc201727852"/>
      <w:bookmarkStart w:id="154" w:name="_Toc201727944"/>
      <w:r>
        <w:rPr>
          <w:b w:val="0"/>
          <w:u w:val="none"/>
        </w:rPr>
        <w:t>Hazardous Conditions</w:t>
      </w:r>
      <w:bookmarkEnd w:id="152"/>
      <w:bookmarkEnd w:id="153"/>
      <w:bookmarkEnd w:id="154"/>
      <w:r>
        <w:rPr>
          <w:b w:val="0"/>
          <w:u w:val="none"/>
        </w:rPr>
        <w:t xml:space="preserve"> </w:t>
      </w:r>
    </w:p>
    <w:p w:rsidR="001359CB" w:rsidRDefault="001359CB">
      <w:pPr>
        <w:pStyle w:val="Header"/>
        <w:numPr>
          <w:ilvl w:val="0"/>
          <w:numId w:val="6"/>
        </w:numPr>
        <w:shd w:val="clear" w:color="auto" w:fill="auto"/>
        <w:tabs>
          <w:tab w:val="clear" w:pos="4320"/>
          <w:tab w:val="clear" w:pos="8640"/>
          <w:tab w:val="left" w:pos="792"/>
        </w:tabs>
        <w:overflowPunct w:val="0"/>
        <w:autoSpaceDE w:val="0"/>
        <w:autoSpaceDN w:val="0"/>
        <w:adjustRightInd w:val="0"/>
        <w:ind w:left="648" w:hanging="216"/>
        <w:textAlignment w:val="baseline"/>
        <w:rPr>
          <w:b w:val="0"/>
          <w:u w:val="none"/>
        </w:rPr>
      </w:pPr>
      <w:bookmarkStart w:id="155" w:name="_Toc201727759"/>
      <w:bookmarkStart w:id="156" w:name="_Toc201727853"/>
      <w:bookmarkStart w:id="157" w:name="_Toc201727945"/>
      <w:r>
        <w:rPr>
          <w:b w:val="0"/>
          <w:u w:val="none"/>
        </w:rPr>
        <w:t>Any set of circumstances, exclusive of the disease or condition for which the patient is being treated, which significantly increases the likelihood of a serious physical or psychological adverse patient outcome</w:t>
      </w:r>
      <w:bookmarkEnd w:id="155"/>
      <w:bookmarkEnd w:id="156"/>
      <w:bookmarkEnd w:id="157"/>
    </w:p>
    <w:p w:rsidR="001359CB" w:rsidRDefault="001359CB">
      <w:pPr>
        <w:pStyle w:val="Header"/>
        <w:numPr>
          <w:ilvl w:val="0"/>
          <w:numId w:val="6"/>
        </w:numPr>
        <w:shd w:val="clear" w:color="auto" w:fill="auto"/>
        <w:tabs>
          <w:tab w:val="clear" w:pos="4320"/>
          <w:tab w:val="clear" w:pos="8640"/>
          <w:tab w:val="left" w:pos="432"/>
          <w:tab w:val="left" w:pos="792"/>
        </w:tabs>
        <w:overflowPunct w:val="0"/>
        <w:autoSpaceDE w:val="0"/>
        <w:autoSpaceDN w:val="0"/>
        <w:adjustRightInd w:val="0"/>
        <w:ind w:left="432" w:hanging="432"/>
        <w:textAlignment w:val="baseline"/>
        <w:rPr>
          <w:b w:val="0"/>
          <w:u w:val="none"/>
        </w:rPr>
      </w:pPr>
      <w:bookmarkStart w:id="158" w:name="_Toc201727760"/>
      <w:bookmarkStart w:id="159" w:name="_Toc201727854"/>
      <w:bookmarkStart w:id="160" w:name="_Toc201727946"/>
      <w:r>
        <w:rPr>
          <w:b w:val="0"/>
          <w:u w:val="none"/>
        </w:rPr>
        <w:t>Restraints</w:t>
      </w:r>
      <w:bookmarkEnd w:id="158"/>
      <w:bookmarkEnd w:id="159"/>
      <w:bookmarkEnd w:id="160"/>
    </w:p>
    <w:p w:rsidR="001359CB" w:rsidRDefault="001359CB">
      <w:pPr>
        <w:pStyle w:val="Header"/>
        <w:numPr>
          <w:ilvl w:val="0"/>
          <w:numId w:val="6"/>
        </w:numPr>
        <w:shd w:val="clear" w:color="auto" w:fill="auto"/>
        <w:tabs>
          <w:tab w:val="clear" w:pos="4320"/>
          <w:tab w:val="clear" w:pos="8640"/>
          <w:tab w:val="left" w:pos="432"/>
          <w:tab w:val="left" w:pos="792"/>
        </w:tabs>
        <w:overflowPunct w:val="0"/>
        <w:autoSpaceDE w:val="0"/>
        <w:autoSpaceDN w:val="0"/>
        <w:adjustRightInd w:val="0"/>
        <w:ind w:left="432" w:hanging="432"/>
        <w:textAlignment w:val="baseline"/>
        <w:rPr>
          <w:b w:val="0"/>
          <w:u w:val="none"/>
        </w:rPr>
      </w:pPr>
      <w:bookmarkStart w:id="161" w:name="_Toc201727761"/>
      <w:bookmarkStart w:id="162" w:name="_Toc201727855"/>
      <w:bookmarkStart w:id="163" w:name="_Toc201727947"/>
      <w:r>
        <w:rPr>
          <w:b w:val="0"/>
          <w:u w:val="none"/>
        </w:rPr>
        <w:t>Other incident reports</w:t>
      </w:r>
      <w:bookmarkEnd w:id="161"/>
      <w:bookmarkEnd w:id="162"/>
      <w:bookmarkEnd w:id="163"/>
    </w:p>
    <w:p w:rsidR="001359CB" w:rsidRDefault="001359CB">
      <w:pPr>
        <w:numPr>
          <w:ilvl w:val="12"/>
          <w:numId w:val="0"/>
        </w:numPr>
        <w:rPr>
          <w:rFonts w:ascii="Arial" w:hAnsi="Arial"/>
          <w:sz w:val="20"/>
        </w:rPr>
      </w:pPr>
    </w:p>
    <w:p w:rsidR="001359CB" w:rsidRDefault="001359CB">
      <w:pPr>
        <w:pStyle w:val="head2"/>
      </w:pPr>
      <w:bookmarkStart w:id="164" w:name="_Toc201727948"/>
      <w:r>
        <w:t>Reporting</w:t>
      </w:r>
      <w:bookmarkEnd w:id="164"/>
    </w:p>
    <w:p w:rsidR="001359CB" w:rsidRDefault="001359CB">
      <w:pPr>
        <w:numPr>
          <w:ilvl w:val="12"/>
          <w:numId w:val="0"/>
        </w:numPr>
        <w:rPr>
          <w:rFonts w:ascii="Arial" w:hAnsi="Arial"/>
          <w:b/>
          <w:sz w:val="20"/>
        </w:rPr>
      </w:pPr>
      <w:r>
        <w:rPr>
          <w:rFonts w:ascii="Arial" w:hAnsi="Arial"/>
          <w:b/>
          <w:sz w:val="20"/>
        </w:rPr>
        <w:t>Internal Reporting</w:t>
      </w:r>
    </w:p>
    <w:p w:rsidR="001359CB" w:rsidRDefault="001359CB">
      <w:pPr>
        <w:numPr>
          <w:ilvl w:val="12"/>
          <w:numId w:val="0"/>
        </w:numPr>
        <w:rPr>
          <w:rFonts w:ascii="Arial" w:hAnsi="Arial"/>
          <w:sz w:val="20"/>
        </w:rPr>
      </w:pPr>
      <w:r>
        <w:rPr>
          <w:rFonts w:ascii="Arial" w:hAnsi="Arial"/>
          <w:sz w:val="20"/>
        </w:rPr>
        <w:t>All departments within the organization (patient care and non-patient care departments) are responsible for reporting patient safety occurrences and potential occurrences to Patient Safety/Risk management by following the PSF occurrence reporting process.</w:t>
      </w:r>
    </w:p>
    <w:p w:rsidR="001359CB" w:rsidRDefault="001359CB">
      <w:pPr>
        <w:numPr>
          <w:ilvl w:val="12"/>
          <w:numId w:val="0"/>
        </w:numPr>
        <w:rPr>
          <w:rFonts w:ascii="Arial" w:hAnsi="Arial"/>
          <w:sz w:val="20"/>
        </w:rPr>
      </w:pPr>
    </w:p>
    <w:p w:rsidR="001359CB" w:rsidRDefault="001359CB">
      <w:pPr>
        <w:numPr>
          <w:ilvl w:val="12"/>
          <w:numId w:val="0"/>
        </w:numPr>
        <w:rPr>
          <w:rFonts w:ascii="Arial" w:hAnsi="Arial"/>
          <w:sz w:val="20"/>
        </w:rPr>
      </w:pPr>
      <w:r>
        <w:rPr>
          <w:rFonts w:ascii="Arial" w:hAnsi="Arial"/>
          <w:sz w:val="20"/>
        </w:rPr>
        <w:t xml:space="preserve">Patient Safety/Risk Management and CE Staff will aggregate occurrence information and periodically present a report to the CEC and Patient Safety Committee.  The report will contain aggregated information: </w:t>
      </w:r>
    </w:p>
    <w:p w:rsidR="001359CB" w:rsidRDefault="001359CB">
      <w:pPr>
        <w:numPr>
          <w:ilvl w:val="0"/>
          <w:numId w:val="31"/>
        </w:numPr>
        <w:rPr>
          <w:rFonts w:ascii="Arial" w:hAnsi="Arial"/>
          <w:sz w:val="20"/>
        </w:rPr>
      </w:pPr>
      <w:r>
        <w:rPr>
          <w:rFonts w:ascii="Arial" w:hAnsi="Arial"/>
          <w:sz w:val="20"/>
        </w:rPr>
        <w:t>Type of occurrence</w:t>
      </w:r>
    </w:p>
    <w:p w:rsidR="001359CB" w:rsidRDefault="001359CB">
      <w:pPr>
        <w:numPr>
          <w:ilvl w:val="0"/>
          <w:numId w:val="31"/>
        </w:numPr>
        <w:rPr>
          <w:rFonts w:ascii="Arial" w:hAnsi="Arial"/>
          <w:sz w:val="20"/>
        </w:rPr>
      </w:pPr>
      <w:r>
        <w:rPr>
          <w:rFonts w:ascii="Arial" w:hAnsi="Arial"/>
          <w:sz w:val="20"/>
        </w:rPr>
        <w:t>Severity of occurrence</w:t>
      </w:r>
    </w:p>
    <w:p w:rsidR="001359CB" w:rsidRDefault="001359CB">
      <w:pPr>
        <w:numPr>
          <w:ilvl w:val="0"/>
          <w:numId w:val="31"/>
        </w:numPr>
        <w:rPr>
          <w:rFonts w:ascii="Arial" w:hAnsi="Arial"/>
          <w:sz w:val="20"/>
        </w:rPr>
      </w:pPr>
      <w:r>
        <w:rPr>
          <w:rFonts w:ascii="Arial" w:hAnsi="Arial"/>
          <w:sz w:val="20"/>
        </w:rPr>
        <w:t>Number/type of occurrences per department</w:t>
      </w:r>
    </w:p>
    <w:p w:rsidR="001359CB" w:rsidRDefault="001359CB">
      <w:pPr>
        <w:numPr>
          <w:ilvl w:val="0"/>
          <w:numId w:val="31"/>
        </w:numPr>
        <w:rPr>
          <w:rFonts w:ascii="Arial" w:hAnsi="Arial"/>
          <w:sz w:val="20"/>
        </w:rPr>
      </w:pPr>
      <w:r>
        <w:rPr>
          <w:rFonts w:ascii="Arial" w:hAnsi="Arial"/>
          <w:sz w:val="20"/>
        </w:rPr>
        <w:t>Occurrence impact on the patient</w:t>
      </w:r>
    </w:p>
    <w:p w:rsidR="001359CB" w:rsidRDefault="001359CB">
      <w:pPr>
        <w:numPr>
          <w:ilvl w:val="0"/>
          <w:numId w:val="31"/>
        </w:numPr>
        <w:rPr>
          <w:rFonts w:ascii="Arial" w:hAnsi="Arial"/>
          <w:sz w:val="20"/>
        </w:rPr>
      </w:pPr>
      <w:r>
        <w:rPr>
          <w:rFonts w:ascii="Arial" w:hAnsi="Arial"/>
          <w:sz w:val="20"/>
        </w:rPr>
        <w:t>Remedial actions taken</w:t>
      </w:r>
    </w:p>
    <w:p w:rsidR="001359CB" w:rsidRDefault="001359CB">
      <w:pPr>
        <w:numPr>
          <w:ilvl w:val="0"/>
          <w:numId w:val="31"/>
        </w:numPr>
        <w:rPr>
          <w:rFonts w:ascii="Arial" w:hAnsi="Arial"/>
          <w:sz w:val="20"/>
        </w:rPr>
      </w:pPr>
      <w:r>
        <w:rPr>
          <w:rFonts w:ascii="Arial" w:hAnsi="Arial"/>
          <w:sz w:val="20"/>
        </w:rPr>
        <w:t>Patient outcome</w:t>
      </w:r>
    </w:p>
    <w:p w:rsidR="001359CB" w:rsidRDefault="001359CB">
      <w:pPr>
        <w:rPr>
          <w:rFonts w:ascii="Arial" w:hAnsi="Arial"/>
          <w:sz w:val="20"/>
        </w:rPr>
      </w:pPr>
      <w:r>
        <w:rPr>
          <w:rFonts w:ascii="Arial" w:hAnsi="Arial"/>
          <w:sz w:val="20"/>
        </w:rPr>
        <w:t xml:space="preserve">The Patient Safety Committee will analyze the report information and determine further patient safety activities as appropriate.  </w:t>
      </w:r>
    </w:p>
    <w:p w:rsidR="001359CB" w:rsidRDefault="001359CB">
      <w:pPr>
        <w:numPr>
          <w:ilvl w:val="12"/>
          <w:numId w:val="0"/>
        </w:numPr>
        <w:rPr>
          <w:rFonts w:ascii="Arial" w:hAnsi="Arial"/>
          <w:sz w:val="20"/>
        </w:rPr>
      </w:pPr>
    </w:p>
    <w:p w:rsidR="001359CB" w:rsidRDefault="001359CB">
      <w:pPr>
        <w:numPr>
          <w:ilvl w:val="12"/>
          <w:numId w:val="0"/>
        </w:numPr>
        <w:rPr>
          <w:rFonts w:ascii="Arial" w:hAnsi="Arial"/>
          <w:b/>
          <w:sz w:val="20"/>
        </w:rPr>
      </w:pPr>
      <w:r>
        <w:rPr>
          <w:rFonts w:ascii="Arial" w:hAnsi="Arial"/>
          <w:b/>
          <w:sz w:val="20"/>
        </w:rPr>
        <w:t>External Reporting</w:t>
      </w:r>
    </w:p>
    <w:p w:rsidR="001359CB" w:rsidRDefault="001359CB">
      <w:pPr>
        <w:numPr>
          <w:ilvl w:val="12"/>
          <w:numId w:val="0"/>
        </w:numPr>
        <w:rPr>
          <w:rFonts w:ascii="Arial" w:hAnsi="Arial"/>
          <w:sz w:val="20"/>
        </w:rPr>
      </w:pPr>
      <w:r>
        <w:rPr>
          <w:rFonts w:ascii="Arial" w:hAnsi="Arial"/>
          <w:sz w:val="20"/>
        </w:rPr>
        <w:t xml:space="preserve">External reporting will be performed in accordance with all state, federal and regulatory body rules, laws and requirements.  </w:t>
      </w:r>
      <w:proofErr w:type="gramStart"/>
      <w:r>
        <w:rPr>
          <w:rFonts w:ascii="Arial" w:hAnsi="Arial"/>
          <w:sz w:val="20"/>
        </w:rPr>
        <w:t>Report adverse clinical events to the Centura Quality and Patient Safety Department.</w:t>
      </w:r>
      <w:proofErr w:type="gramEnd"/>
    </w:p>
    <w:p w:rsidR="001359CB" w:rsidRDefault="001359CB">
      <w:pPr>
        <w:numPr>
          <w:ilvl w:val="12"/>
          <w:numId w:val="0"/>
        </w:numPr>
        <w:rPr>
          <w:rFonts w:ascii="Arial" w:hAnsi="Arial"/>
          <w:sz w:val="20"/>
        </w:rPr>
      </w:pPr>
    </w:p>
    <w:p w:rsidR="001359CB" w:rsidRDefault="001359CB">
      <w:pPr>
        <w:numPr>
          <w:ilvl w:val="12"/>
          <w:numId w:val="0"/>
        </w:numPr>
        <w:spacing w:before="80"/>
        <w:ind w:left="360" w:hanging="360"/>
        <w:rPr>
          <w:rFonts w:ascii="Arial" w:hAnsi="Arial"/>
          <w:b/>
          <w:sz w:val="20"/>
        </w:rPr>
      </w:pPr>
      <w:r>
        <w:rPr>
          <w:rFonts w:ascii="Arial" w:hAnsi="Arial"/>
          <w:b/>
          <w:sz w:val="20"/>
        </w:rPr>
        <w:t>Risk Assessment</w:t>
      </w:r>
    </w:p>
    <w:p w:rsidR="001359CB" w:rsidRDefault="001359CB">
      <w:pPr>
        <w:numPr>
          <w:ilvl w:val="12"/>
          <w:numId w:val="0"/>
        </w:numPr>
        <w:spacing w:before="80"/>
        <w:ind w:left="720" w:hanging="360"/>
        <w:rPr>
          <w:rFonts w:ascii="Arial" w:hAnsi="Arial"/>
          <w:sz w:val="20"/>
        </w:rPr>
      </w:pPr>
      <w:proofErr w:type="gramStart"/>
      <w:r>
        <w:rPr>
          <w:rFonts w:ascii="Arial" w:hAnsi="Arial"/>
          <w:b/>
          <w:sz w:val="20"/>
        </w:rPr>
        <w:t xml:space="preserve">Risk Identification:  </w:t>
      </w:r>
      <w:r>
        <w:rPr>
          <w:rFonts w:ascii="Arial" w:hAnsi="Arial"/>
          <w:sz w:val="20"/>
        </w:rPr>
        <w:t>The collection of information about patient care occurrences and other situations presenting a potential loss to the system.</w:t>
      </w:r>
      <w:proofErr w:type="gramEnd"/>
    </w:p>
    <w:p w:rsidR="001359CB" w:rsidRDefault="001359CB">
      <w:pPr>
        <w:numPr>
          <w:ilvl w:val="12"/>
          <w:numId w:val="0"/>
        </w:numPr>
        <w:spacing w:before="80"/>
        <w:ind w:left="720" w:hanging="360"/>
        <w:rPr>
          <w:rFonts w:ascii="Arial" w:hAnsi="Arial"/>
          <w:sz w:val="20"/>
        </w:rPr>
      </w:pPr>
      <w:r>
        <w:rPr>
          <w:rFonts w:ascii="Arial" w:hAnsi="Arial"/>
          <w:b/>
          <w:sz w:val="20"/>
        </w:rPr>
        <w:t xml:space="preserve">Risk Analysis:  </w:t>
      </w:r>
      <w:r>
        <w:rPr>
          <w:rFonts w:ascii="Arial" w:hAnsi="Arial"/>
          <w:sz w:val="20"/>
        </w:rPr>
        <w:t>The evaluation of past experience and current exposure in order to assure appropriate remedial and preventative measures have been taken.</w:t>
      </w:r>
    </w:p>
    <w:p w:rsidR="001359CB" w:rsidRDefault="001359CB">
      <w:pPr>
        <w:numPr>
          <w:ilvl w:val="12"/>
          <w:numId w:val="0"/>
        </w:numPr>
        <w:spacing w:before="80"/>
        <w:ind w:left="720" w:hanging="360"/>
        <w:rPr>
          <w:rFonts w:ascii="Arial" w:hAnsi="Arial"/>
          <w:sz w:val="20"/>
        </w:rPr>
      </w:pPr>
      <w:r>
        <w:rPr>
          <w:rFonts w:ascii="Arial" w:hAnsi="Arial"/>
          <w:b/>
          <w:sz w:val="20"/>
        </w:rPr>
        <w:t xml:space="preserve">Risk Control:  </w:t>
      </w:r>
      <w:r>
        <w:rPr>
          <w:rFonts w:ascii="Arial" w:hAnsi="Arial"/>
          <w:sz w:val="20"/>
        </w:rPr>
        <w:t>Respond to areas assessed as having significant risk to decrease the likelihood of an occurrence.</w:t>
      </w:r>
    </w:p>
    <w:p w:rsidR="001359CB" w:rsidRDefault="001359CB">
      <w:pPr>
        <w:numPr>
          <w:ilvl w:val="12"/>
          <w:numId w:val="0"/>
        </w:numPr>
        <w:spacing w:before="80"/>
        <w:ind w:left="720" w:hanging="360"/>
        <w:rPr>
          <w:rFonts w:ascii="Arial" w:hAnsi="Arial"/>
          <w:sz w:val="20"/>
        </w:rPr>
      </w:pPr>
      <w:r>
        <w:rPr>
          <w:rFonts w:ascii="Arial" w:hAnsi="Arial"/>
          <w:b/>
          <w:sz w:val="20"/>
        </w:rPr>
        <w:t xml:space="preserve">Sentinel Events/Critical Issues:  </w:t>
      </w:r>
      <w:r>
        <w:rPr>
          <w:rFonts w:ascii="Arial" w:hAnsi="Arial"/>
          <w:sz w:val="20"/>
        </w:rPr>
        <w:t>Intense analysis of sentinel events or critical issues, as defined by TJC, will be conducted by the Chief Medical Officer, Chief Nursing Officer, Patient Safety/Risk Management and the Clinical Effectiveness Department with involved parties and departments. See Sentinel event policy(S-01-m)</w:t>
      </w:r>
    </w:p>
    <w:p w:rsidR="001359CB" w:rsidRDefault="001359CB">
      <w:pPr>
        <w:numPr>
          <w:ilvl w:val="12"/>
          <w:numId w:val="0"/>
        </w:numPr>
        <w:rPr>
          <w:rFonts w:ascii="Arial" w:hAnsi="Arial"/>
          <w:sz w:val="20"/>
        </w:rPr>
      </w:pPr>
    </w:p>
    <w:p w:rsidR="001359CB" w:rsidRDefault="001359CB">
      <w:pPr>
        <w:numPr>
          <w:ilvl w:val="12"/>
          <w:numId w:val="0"/>
        </w:numPr>
        <w:rPr>
          <w:rFonts w:ascii="Arial" w:hAnsi="Arial"/>
          <w:sz w:val="20"/>
        </w:rPr>
      </w:pPr>
      <w:r>
        <w:rPr>
          <w:rFonts w:ascii="Arial" w:hAnsi="Arial"/>
          <w:sz w:val="20"/>
        </w:rPr>
        <w:br w:type="page"/>
      </w:r>
    </w:p>
    <w:p w:rsidR="001359CB" w:rsidRDefault="001359CB">
      <w:pPr>
        <w:numPr>
          <w:ilvl w:val="12"/>
          <w:numId w:val="0"/>
        </w:numPr>
        <w:rPr>
          <w:rFonts w:ascii="Arial" w:hAnsi="Arial"/>
          <w:b/>
          <w:sz w:val="20"/>
        </w:rPr>
      </w:pPr>
      <w:proofErr w:type="spellStart"/>
      <w:r>
        <w:rPr>
          <w:rFonts w:ascii="Arial" w:hAnsi="Arial"/>
          <w:b/>
          <w:sz w:val="20"/>
        </w:rPr>
        <w:t>ProActive</w:t>
      </w:r>
      <w:proofErr w:type="spellEnd"/>
      <w:r>
        <w:rPr>
          <w:rFonts w:ascii="Arial" w:hAnsi="Arial"/>
          <w:b/>
          <w:sz w:val="20"/>
        </w:rPr>
        <w:t xml:space="preserve"> Risk Management</w:t>
      </w:r>
    </w:p>
    <w:p w:rsidR="001359CB" w:rsidRDefault="001359CB">
      <w:pPr>
        <w:numPr>
          <w:ilvl w:val="12"/>
          <w:numId w:val="0"/>
        </w:numPr>
        <w:rPr>
          <w:rFonts w:ascii="Arial" w:hAnsi="Arial" w:cs="Arial"/>
          <w:sz w:val="20"/>
          <w:szCs w:val="20"/>
        </w:rPr>
      </w:pPr>
      <w:r>
        <w:rPr>
          <w:rFonts w:ascii="Arial" w:hAnsi="Arial" w:cs="Arial"/>
          <w:sz w:val="20"/>
          <w:szCs w:val="20"/>
        </w:rPr>
        <w:t>The Patient Safety Committee will select at least one high-risk safety process annually for proactive risk assessment. The proactive risk assessment will include:</w:t>
      </w:r>
    </w:p>
    <w:p w:rsidR="001359CB" w:rsidRDefault="001359CB">
      <w:pPr>
        <w:widowControl w:val="0"/>
        <w:numPr>
          <w:ilvl w:val="0"/>
          <w:numId w:val="7"/>
        </w:numPr>
        <w:tabs>
          <w:tab w:val="left" w:pos="360"/>
          <w:tab w:val="left" w:pos="731"/>
          <w:tab w:val="left" w:pos="1196"/>
        </w:tabs>
        <w:overflowPunct w:val="0"/>
        <w:autoSpaceDE w:val="0"/>
        <w:autoSpaceDN w:val="0"/>
        <w:adjustRightInd w:val="0"/>
        <w:spacing w:line="277" w:lineRule="exact"/>
        <w:ind w:left="360" w:hanging="360"/>
        <w:textAlignment w:val="baseline"/>
        <w:rPr>
          <w:rFonts w:ascii="Arial" w:hAnsi="Arial" w:cs="Arial"/>
          <w:sz w:val="20"/>
          <w:szCs w:val="20"/>
        </w:rPr>
      </w:pPr>
      <w:r>
        <w:rPr>
          <w:rFonts w:ascii="Arial" w:hAnsi="Arial" w:cs="Arial"/>
          <w:sz w:val="20"/>
          <w:szCs w:val="20"/>
        </w:rPr>
        <w:t>FMEA:  Assessment of the intended or actual implementation of the process to identify the steps in the process where there is, or may be, undesirable variation.  Identify the possible effects of the undesirable variation on patients, and how serious the possible effect on the patient could be</w:t>
      </w:r>
    </w:p>
    <w:p w:rsidR="001359CB" w:rsidRDefault="001359CB">
      <w:pPr>
        <w:widowControl w:val="0"/>
        <w:numPr>
          <w:ilvl w:val="0"/>
          <w:numId w:val="7"/>
        </w:numPr>
        <w:tabs>
          <w:tab w:val="left" w:pos="360"/>
          <w:tab w:val="left" w:pos="731"/>
          <w:tab w:val="left" w:pos="1196"/>
        </w:tabs>
        <w:overflowPunct w:val="0"/>
        <w:autoSpaceDE w:val="0"/>
        <w:autoSpaceDN w:val="0"/>
        <w:adjustRightInd w:val="0"/>
        <w:spacing w:line="277" w:lineRule="exact"/>
        <w:ind w:left="360" w:hanging="360"/>
        <w:textAlignment w:val="baseline"/>
        <w:rPr>
          <w:rFonts w:ascii="Arial" w:hAnsi="Arial" w:cs="Arial"/>
          <w:sz w:val="20"/>
          <w:szCs w:val="20"/>
        </w:rPr>
      </w:pPr>
      <w:r>
        <w:rPr>
          <w:rFonts w:ascii="Arial" w:hAnsi="Arial" w:cs="Arial"/>
          <w:sz w:val="20"/>
          <w:szCs w:val="20"/>
        </w:rPr>
        <w:t>Cause Analysis:  Conduct a Critical Event Analysis for the most critical effects, to determine the undesirable variation in process leading to an unanticipated outcome.</w:t>
      </w:r>
    </w:p>
    <w:p w:rsidR="001359CB" w:rsidRDefault="001359CB">
      <w:pPr>
        <w:widowControl w:val="0"/>
        <w:numPr>
          <w:ilvl w:val="0"/>
          <w:numId w:val="7"/>
        </w:numPr>
        <w:tabs>
          <w:tab w:val="left" w:pos="360"/>
          <w:tab w:val="left" w:pos="731"/>
          <w:tab w:val="left" w:pos="1196"/>
        </w:tabs>
        <w:overflowPunct w:val="0"/>
        <w:autoSpaceDE w:val="0"/>
        <w:autoSpaceDN w:val="0"/>
        <w:adjustRightInd w:val="0"/>
        <w:spacing w:line="277" w:lineRule="exact"/>
        <w:ind w:left="360" w:hanging="360"/>
        <w:textAlignment w:val="baseline"/>
        <w:rPr>
          <w:rFonts w:ascii="Arial" w:hAnsi="Arial" w:cs="Arial"/>
          <w:sz w:val="20"/>
          <w:szCs w:val="20"/>
        </w:rPr>
      </w:pPr>
      <w:r>
        <w:rPr>
          <w:rFonts w:ascii="Arial" w:hAnsi="Arial" w:cs="Arial"/>
          <w:sz w:val="20"/>
          <w:szCs w:val="20"/>
        </w:rPr>
        <w:t>Redesign the process and/or underlying systems to minimize the risk of that undesirable variation or to protect patients from the effects of that undesirable variation.</w:t>
      </w:r>
    </w:p>
    <w:p w:rsidR="001359CB" w:rsidRDefault="001359CB">
      <w:pPr>
        <w:widowControl w:val="0"/>
        <w:numPr>
          <w:ilvl w:val="0"/>
          <w:numId w:val="7"/>
        </w:numPr>
        <w:tabs>
          <w:tab w:val="left" w:pos="360"/>
          <w:tab w:val="left" w:pos="742"/>
          <w:tab w:val="left" w:pos="1048"/>
        </w:tabs>
        <w:overflowPunct w:val="0"/>
        <w:autoSpaceDE w:val="0"/>
        <w:autoSpaceDN w:val="0"/>
        <w:adjustRightInd w:val="0"/>
        <w:spacing w:line="272" w:lineRule="exact"/>
        <w:ind w:left="360" w:hanging="360"/>
        <w:textAlignment w:val="baseline"/>
        <w:rPr>
          <w:rFonts w:ascii="Arial" w:hAnsi="Arial" w:cs="Arial"/>
          <w:sz w:val="20"/>
          <w:szCs w:val="20"/>
        </w:rPr>
      </w:pPr>
      <w:r>
        <w:rPr>
          <w:rFonts w:ascii="Arial" w:hAnsi="Arial" w:cs="Arial"/>
          <w:sz w:val="20"/>
          <w:szCs w:val="20"/>
        </w:rPr>
        <w:t>Test and implement the redesigned process (including education of staff and physicians, as indicated)</w:t>
      </w:r>
    </w:p>
    <w:p w:rsidR="001359CB" w:rsidRDefault="001359CB">
      <w:pPr>
        <w:widowControl w:val="0"/>
        <w:numPr>
          <w:ilvl w:val="0"/>
          <w:numId w:val="7"/>
        </w:numPr>
        <w:tabs>
          <w:tab w:val="left" w:pos="360"/>
          <w:tab w:val="left" w:pos="731"/>
          <w:tab w:val="left" w:pos="1196"/>
        </w:tabs>
        <w:overflowPunct w:val="0"/>
        <w:autoSpaceDE w:val="0"/>
        <w:autoSpaceDN w:val="0"/>
        <w:adjustRightInd w:val="0"/>
        <w:spacing w:line="277" w:lineRule="exact"/>
        <w:textAlignment w:val="baseline"/>
        <w:rPr>
          <w:rFonts w:ascii="Arial" w:hAnsi="Arial" w:cs="Arial"/>
          <w:sz w:val="20"/>
          <w:szCs w:val="20"/>
        </w:rPr>
      </w:pPr>
      <w:r>
        <w:rPr>
          <w:rFonts w:ascii="Arial" w:hAnsi="Arial" w:cs="Arial"/>
          <w:sz w:val="20"/>
          <w:szCs w:val="20"/>
        </w:rPr>
        <w:t xml:space="preserve">  Identify and implement measures of the effectiveness of the redesigned process</w:t>
      </w:r>
    </w:p>
    <w:p w:rsidR="001359CB" w:rsidRDefault="001359CB">
      <w:pPr>
        <w:widowControl w:val="0"/>
        <w:numPr>
          <w:ilvl w:val="0"/>
          <w:numId w:val="7"/>
        </w:numPr>
        <w:tabs>
          <w:tab w:val="left" w:pos="360"/>
          <w:tab w:val="left" w:pos="731"/>
          <w:tab w:val="left" w:pos="1196"/>
        </w:tabs>
        <w:overflowPunct w:val="0"/>
        <w:autoSpaceDE w:val="0"/>
        <w:autoSpaceDN w:val="0"/>
        <w:adjustRightInd w:val="0"/>
        <w:spacing w:line="277" w:lineRule="exact"/>
        <w:textAlignment w:val="baseline"/>
        <w:rPr>
          <w:rFonts w:ascii="Arial" w:hAnsi="Arial" w:cs="Arial"/>
          <w:sz w:val="20"/>
          <w:szCs w:val="20"/>
        </w:rPr>
      </w:pPr>
      <w:r>
        <w:rPr>
          <w:rFonts w:ascii="Arial" w:hAnsi="Arial" w:cs="Arial"/>
          <w:sz w:val="20"/>
          <w:szCs w:val="20"/>
        </w:rPr>
        <w:t xml:space="preserve">  Implement a strategy for maintaining the effectiveness of the redesigned process over</w:t>
      </w:r>
    </w:p>
    <w:p w:rsidR="001359CB" w:rsidRDefault="001359CB">
      <w:pPr>
        <w:widowControl w:val="0"/>
        <w:tabs>
          <w:tab w:val="left" w:pos="360"/>
          <w:tab w:val="left" w:pos="731"/>
          <w:tab w:val="left" w:pos="1196"/>
        </w:tabs>
        <w:overflowPunct w:val="0"/>
        <w:autoSpaceDE w:val="0"/>
        <w:autoSpaceDN w:val="0"/>
        <w:adjustRightInd w:val="0"/>
        <w:spacing w:line="277" w:lineRule="exact"/>
        <w:textAlignment w:val="baseline"/>
        <w:rPr>
          <w:rFonts w:ascii="Arial" w:hAnsi="Arial" w:cs="Arial"/>
          <w:sz w:val="20"/>
          <w:szCs w:val="20"/>
        </w:rPr>
      </w:pPr>
      <w:r>
        <w:rPr>
          <w:rFonts w:ascii="Arial" w:hAnsi="Arial" w:cs="Arial"/>
          <w:sz w:val="20"/>
          <w:szCs w:val="20"/>
        </w:rPr>
        <w:tab/>
      </w:r>
      <w:proofErr w:type="gramStart"/>
      <w:r>
        <w:rPr>
          <w:rFonts w:ascii="Arial" w:hAnsi="Arial" w:cs="Arial"/>
          <w:sz w:val="20"/>
          <w:szCs w:val="20"/>
        </w:rPr>
        <w:t>time</w:t>
      </w:r>
      <w:proofErr w:type="gramEnd"/>
    </w:p>
    <w:p w:rsidR="001359CB" w:rsidRDefault="001359CB">
      <w:pPr>
        <w:widowControl w:val="0"/>
        <w:tabs>
          <w:tab w:val="left" w:pos="360"/>
          <w:tab w:val="left" w:pos="731"/>
          <w:tab w:val="left" w:pos="1196"/>
        </w:tabs>
        <w:overflowPunct w:val="0"/>
        <w:autoSpaceDE w:val="0"/>
        <w:autoSpaceDN w:val="0"/>
        <w:adjustRightInd w:val="0"/>
        <w:spacing w:line="277" w:lineRule="exact"/>
        <w:textAlignment w:val="baseline"/>
      </w:pPr>
    </w:p>
    <w:p w:rsidR="001359CB" w:rsidRDefault="001359CB">
      <w:pPr>
        <w:widowControl w:val="0"/>
        <w:tabs>
          <w:tab w:val="left" w:pos="360"/>
          <w:tab w:val="left" w:pos="731"/>
          <w:tab w:val="left" w:pos="1196"/>
        </w:tabs>
        <w:overflowPunct w:val="0"/>
        <w:autoSpaceDE w:val="0"/>
        <w:autoSpaceDN w:val="0"/>
        <w:adjustRightInd w:val="0"/>
        <w:spacing w:line="277" w:lineRule="exact"/>
        <w:textAlignment w:val="baseline"/>
        <w:rPr>
          <w:rFonts w:ascii="Arial" w:hAnsi="Arial" w:cs="Arial"/>
          <w:b/>
          <w:sz w:val="20"/>
          <w:szCs w:val="20"/>
        </w:rPr>
      </w:pPr>
      <w:r>
        <w:rPr>
          <w:rFonts w:ascii="Arial" w:hAnsi="Arial" w:cs="Arial"/>
          <w:b/>
          <w:sz w:val="20"/>
          <w:szCs w:val="20"/>
        </w:rPr>
        <w:t>Internal Notification</w:t>
      </w:r>
    </w:p>
    <w:p w:rsidR="001359CB" w:rsidRDefault="001359CB">
      <w:pPr>
        <w:widowControl w:val="0"/>
        <w:tabs>
          <w:tab w:val="left" w:pos="360"/>
          <w:tab w:val="left" w:pos="731"/>
          <w:tab w:val="left" w:pos="1196"/>
        </w:tabs>
        <w:overflowPunct w:val="0"/>
        <w:autoSpaceDE w:val="0"/>
        <w:autoSpaceDN w:val="0"/>
        <w:adjustRightInd w:val="0"/>
        <w:spacing w:line="277" w:lineRule="exact"/>
        <w:textAlignment w:val="baseline"/>
        <w:rPr>
          <w:rFonts w:ascii="Arial" w:hAnsi="Arial" w:cs="Arial"/>
          <w:sz w:val="20"/>
          <w:szCs w:val="20"/>
        </w:rPr>
      </w:pPr>
      <w:r>
        <w:rPr>
          <w:rFonts w:ascii="Arial" w:hAnsi="Arial" w:cs="Arial"/>
          <w:sz w:val="20"/>
          <w:szCs w:val="20"/>
          <w:u w:val="single"/>
        </w:rPr>
        <w:t>Any individual in any department</w:t>
      </w:r>
      <w:r>
        <w:rPr>
          <w:rFonts w:ascii="Arial" w:hAnsi="Arial" w:cs="Arial"/>
          <w:sz w:val="20"/>
          <w:szCs w:val="20"/>
        </w:rPr>
        <w:t xml:space="preserve"> identifying a potential patient safety issue will immediately:</w:t>
      </w:r>
    </w:p>
    <w:p w:rsidR="001359CB" w:rsidRDefault="001359CB">
      <w:pPr>
        <w:widowControl w:val="0"/>
        <w:numPr>
          <w:ilvl w:val="0"/>
          <w:numId w:val="7"/>
        </w:numPr>
        <w:tabs>
          <w:tab w:val="left" w:pos="420"/>
          <w:tab w:val="left" w:pos="1831"/>
        </w:tabs>
        <w:overflowPunct w:val="0"/>
        <w:autoSpaceDE w:val="0"/>
        <w:autoSpaceDN w:val="0"/>
        <w:adjustRightInd w:val="0"/>
        <w:spacing w:line="277" w:lineRule="exact"/>
        <w:ind w:left="204"/>
        <w:textAlignment w:val="baseline"/>
        <w:rPr>
          <w:rFonts w:ascii="Arial" w:hAnsi="Arial" w:cs="Arial"/>
          <w:sz w:val="20"/>
          <w:szCs w:val="20"/>
        </w:rPr>
      </w:pPr>
      <w:r>
        <w:rPr>
          <w:rFonts w:ascii="Arial" w:hAnsi="Arial" w:cs="Arial"/>
          <w:sz w:val="20"/>
          <w:szCs w:val="20"/>
        </w:rPr>
        <w:t>Notify his or her supervisor and document the findings on an occurrence report.</w:t>
      </w:r>
    </w:p>
    <w:p w:rsidR="001359CB" w:rsidRDefault="001359CB">
      <w:pPr>
        <w:widowControl w:val="0"/>
        <w:numPr>
          <w:ilvl w:val="0"/>
          <w:numId w:val="7"/>
        </w:numPr>
        <w:tabs>
          <w:tab w:val="left" w:pos="420"/>
          <w:tab w:val="left" w:pos="1825"/>
        </w:tabs>
        <w:overflowPunct w:val="0"/>
        <w:autoSpaceDE w:val="0"/>
        <w:autoSpaceDN w:val="0"/>
        <w:adjustRightInd w:val="0"/>
        <w:spacing w:line="277" w:lineRule="exact"/>
        <w:ind w:left="204"/>
        <w:textAlignment w:val="baseline"/>
        <w:rPr>
          <w:rFonts w:ascii="Arial" w:hAnsi="Arial" w:cs="Arial"/>
          <w:sz w:val="20"/>
          <w:szCs w:val="20"/>
        </w:rPr>
      </w:pPr>
      <w:r>
        <w:rPr>
          <w:rFonts w:ascii="Arial" w:hAnsi="Arial" w:cs="Arial"/>
          <w:sz w:val="20"/>
          <w:szCs w:val="20"/>
        </w:rPr>
        <w:t xml:space="preserve">Submit the occurrence report to the Patient Safety/Risk Management Department per </w:t>
      </w:r>
    </w:p>
    <w:p w:rsidR="001359CB" w:rsidRDefault="001359CB">
      <w:pPr>
        <w:widowControl w:val="0"/>
        <w:tabs>
          <w:tab w:val="left" w:pos="420"/>
          <w:tab w:val="left" w:pos="1825"/>
        </w:tabs>
        <w:overflowPunct w:val="0"/>
        <w:autoSpaceDE w:val="0"/>
        <w:autoSpaceDN w:val="0"/>
        <w:adjustRightInd w:val="0"/>
        <w:spacing w:line="277" w:lineRule="exact"/>
        <w:ind w:left="60"/>
        <w:textAlignment w:val="baseline"/>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organizational</w:t>
      </w:r>
      <w:proofErr w:type="gramEnd"/>
      <w:r>
        <w:rPr>
          <w:rFonts w:ascii="Arial" w:hAnsi="Arial" w:cs="Arial"/>
          <w:sz w:val="20"/>
          <w:szCs w:val="20"/>
        </w:rPr>
        <w:t xml:space="preserve"> policy </w:t>
      </w:r>
    </w:p>
    <w:p w:rsidR="001359CB" w:rsidRDefault="001359CB">
      <w:pPr>
        <w:widowControl w:val="0"/>
        <w:numPr>
          <w:ilvl w:val="0"/>
          <w:numId w:val="7"/>
        </w:numPr>
        <w:tabs>
          <w:tab w:val="left" w:pos="420"/>
          <w:tab w:val="left" w:pos="1825"/>
        </w:tabs>
        <w:overflowPunct w:val="0"/>
        <w:autoSpaceDE w:val="0"/>
        <w:autoSpaceDN w:val="0"/>
        <w:adjustRightInd w:val="0"/>
        <w:spacing w:line="277" w:lineRule="exact"/>
        <w:ind w:left="204"/>
        <w:textAlignment w:val="baseline"/>
        <w:rPr>
          <w:rFonts w:ascii="Arial" w:hAnsi="Arial" w:cs="Arial"/>
          <w:sz w:val="20"/>
          <w:szCs w:val="20"/>
        </w:rPr>
      </w:pPr>
      <w:r>
        <w:rPr>
          <w:rFonts w:ascii="Arial" w:hAnsi="Arial" w:cs="Arial"/>
          <w:sz w:val="20"/>
          <w:szCs w:val="20"/>
        </w:rPr>
        <w:t>Communication to Senior Leadership regarding the event</w:t>
      </w:r>
    </w:p>
    <w:p w:rsidR="001359CB" w:rsidRDefault="001359CB">
      <w:pPr>
        <w:widowControl w:val="0"/>
        <w:tabs>
          <w:tab w:val="left" w:pos="420"/>
          <w:tab w:val="left" w:pos="1825"/>
        </w:tabs>
        <w:overflowPunct w:val="0"/>
        <w:autoSpaceDE w:val="0"/>
        <w:autoSpaceDN w:val="0"/>
        <w:adjustRightInd w:val="0"/>
        <w:spacing w:line="277" w:lineRule="exact"/>
        <w:textAlignment w:val="baseline"/>
        <w:rPr>
          <w:rFonts w:ascii="Arial" w:hAnsi="Arial" w:cs="Arial"/>
          <w:sz w:val="20"/>
          <w:szCs w:val="20"/>
        </w:rPr>
      </w:pPr>
    </w:p>
    <w:p w:rsidR="001359CB" w:rsidRDefault="001359CB">
      <w:pPr>
        <w:widowControl w:val="0"/>
        <w:tabs>
          <w:tab w:val="left" w:pos="420"/>
          <w:tab w:val="left" w:pos="1825"/>
        </w:tabs>
        <w:overflowPunct w:val="0"/>
        <w:autoSpaceDE w:val="0"/>
        <w:autoSpaceDN w:val="0"/>
        <w:adjustRightInd w:val="0"/>
        <w:spacing w:line="277" w:lineRule="exact"/>
        <w:textAlignment w:val="baseline"/>
        <w:rPr>
          <w:rFonts w:ascii="Arial" w:hAnsi="Arial" w:cs="Arial"/>
          <w:b/>
          <w:sz w:val="20"/>
          <w:szCs w:val="20"/>
        </w:rPr>
      </w:pPr>
      <w:r>
        <w:rPr>
          <w:rFonts w:ascii="Arial" w:hAnsi="Arial" w:cs="Arial"/>
          <w:b/>
          <w:sz w:val="20"/>
          <w:szCs w:val="20"/>
        </w:rPr>
        <w:t>Administrative Response</w:t>
      </w:r>
    </w:p>
    <w:p w:rsidR="001359CB" w:rsidRDefault="001359CB">
      <w:pPr>
        <w:numPr>
          <w:ilvl w:val="0"/>
          <w:numId w:val="8"/>
        </w:numPr>
        <w:tabs>
          <w:tab w:val="left" w:pos="360"/>
        </w:tabs>
        <w:overflowPunct w:val="0"/>
        <w:autoSpaceDE w:val="0"/>
        <w:autoSpaceDN w:val="0"/>
        <w:adjustRightInd w:val="0"/>
        <w:textAlignment w:val="baseline"/>
        <w:rPr>
          <w:rFonts w:ascii="Arial" w:hAnsi="Arial" w:cs="Arial"/>
          <w:sz w:val="20"/>
          <w:szCs w:val="20"/>
        </w:rPr>
      </w:pPr>
      <w:r>
        <w:rPr>
          <w:rFonts w:ascii="Arial" w:hAnsi="Arial" w:cs="Arial"/>
          <w:sz w:val="20"/>
          <w:szCs w:val="20"/>
        </w:rPr>
        <w:t>All sentinel events and near miss occurrences will have a cause analysis conducted.</w:t>
      </w:r>
    </w:p>
    <w:p w:rsidR="001359CB" w:rsidRDefault="001359CB">
      <w:pPr>
        <w:numPr>
          <w:ilvl w:val="0"/>
          <w:numId w:val="8"/>
        </w:numPr>
        <w:tabs>
          <w:tab w:val="left" w:pos="360"/>
        </w:tabs>
        <w:overflowPunct w:val="0"/>
        <w:autoSpaceDE w:val="0"/>
        <w:autoSpaceDN w:val="0"/>
        <w:adjustRightInd w:val="0"/>
        <w:textAlignment w:val="baseline"/>
        <w:rPr>
          <w:rFonts w:ascii="Arial" w:hAnsi="Arial" w:cs="Arial"/>
          <w:sz w:val="20"/>
          <w:szCs w:val="20"/>
        </w:rPr>
      </w:pPr>
      <w:r>
        <w:rPr>
          <w:rFonts w:ascii="Arial" w:hAnsi="Arial" w:cs="Arial"/>
          <w:sz w:val="20"/>
          <w:szCs w:val="20"/>
        </w:rPr>
        <w:t>The Patient Safety Committee will determine follow-up based on internal and external data analysis and the severity of the patient safety issue.</w:t>
      </w:r>
    </w:p>
    <w:p w:rsidR="001359CB" w:rsidRDefault="001359CB">
      <w:pPr>
        <w:numPr>
          <w:ilvl w:val="0"/>
          <w:numId w:val="32"/>
        </w:numPr>
        <w:tabs>
          <w:tab w:val="left" w:pos="792"/>
        </w:tabs>
        <w:overflowPunct w:val="0"/>
        <w:autoSpaceDE w:val="0"/>
        <w:autoSpaceDN w:val="0"/>
        <w:adjustRightInd w:val="0"/>
        <w:ind w:left="576" w:hanging="144"/>
        <w:textAlignment w:val="baseline"/>
        <w:rPr>
          <w:rFonts w:ascii="Arial" w:hAnsi="Arial" w:cs="Arial"/>
          <w:sz w:val="20"/>
          <w:szCs w:val="20"/>
        </w:rPr>
      </w:pPr>
      <w:r>
        <w:rPr>
          <w:rFonts w:ascii="Arial" w:hAnsi="Arial" w:cs="Arial"/>
          <w:sz w:val="20"/>
          <w:szCs w:val="20"/>
        </w:rPr>
        <w:t xml:space="preserve">Further remedial action activities </w:t>
      </w:r>
    </w:p>
    <w:p w:rsidR="001359CB" w:rsidRDefault="001359CB">
      <w:pPr>
        <w:numPr>
          <w:ilvl w:val="0"/>
          <w:numId w:val="32"/>
        </w:numPr>
        <w:tabs>
          <w:tab w:val="left" w:pos="792"/>
        </w:tabs>
        <w:overflowPunct w:val="0"/>
        <w:autoSpaceDE w:val="0"/>
        <w:autoSpaceDN w:val="0"/>
        <w:adjustRightInd w:val="0"/>
        <w:ind w:left="576" w:hanging="144"/>
        <w:textAlignment w:val="baseline"/>
        <w:rPr>
          <w:rFonts w:ascii="Arial" w:hAnsi="Arial" w:cs="Arial"/>
          <w:sz w:val="20"/>
          <w:szCs w:val="20"/>
        </w:rPr>
      </w:pPr>
      <w:r>
        <w:rPr>
          <w:rFonts w:ascii="Arial" w:hAnsi="Arial" w:cs="Arial"/>
          <w:sz w:val="20"/>
          <w:szCs w:val="20"/>
        </w:rPr>
        <w:t>Proactive occurrence reduction activities</w:t>
      </w:r>
    </w:p>
    <w:p w:rsidR="001359CB" w:rsidRDefault="001359CB">
      <w:pPr>
        <w:numPr>
          <w:ilvl w:val="0"/>
          <w:numId w:val="32"/>
        </w:numPr>
        <w:tabs>
          <w:tab w:val="left" w:pos="792"/>
        </w:tabs>
        <w:overflowPunct w:val="0"/>
        <w:autoSpaceDE w:val="0"/>
        <w:autoSpaceDN w:val="0"/>
        <w:adjustRightInd w:val="0"/>
        <w:ind w:left="576" w:hanging="144"/>
        <w:textAlignment w:val="baseline"/>
        <w:rPr>
          <w:rFonts w:ascii="Arial" w:hAnsi="Arial" w:cs="Arial"/>
          <w:sz w:val="20"/>
          <w:szCs w:val="20"/>
        </w:rPr>
      </w:pPr>
      <w:r>
        <w:rPr>
          <w:rFonts w:ascii="Arial" w:hAnsi="Arial" w:cs="Arial"/>
          <w:sz w:val="20"/>
          <w:szCs w:val="20"/>
        </w:rPr>
        <w:t>Necessity and benefit of cause analysis of the identified occurrences</w:t>
      </w:r>
    </w:p>
    <w:p w:rsidR="001359CB" w:rsidRDefault="001359CB">
      <w:pPr>
        <w:tabs>
          <w:tab w:val="left" w:pos="792"/>
        </w:tabs>
        <w:overflowPunct w:val="0"/>
        <w:autoSpaceDE w:val="0"/>
        <w:autoSpaceDN w:val="0"/>
        <w:adjustRightInd w:val="0"/>
        <w:textAlignment w:val="baseline"/>
        <w:rPr>
          <w:rFonts w:ascii="Arial" w:hAnsi="Arial" w:cs="Arial"/>
          <w:sz w:val="20"/>
          <w:szCs w:val="20"/>
        </w:rPr>
      </w:pPr>
    </w:p>
    <w:p w:rsidR="001359CB" w:rsidRDefault="001359CB">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Non-punitive Approach</w:t>
      </w:r>
    </w:p>
    <w:p w:rsidR="001359CB" w:rsidRDefault="001359CB">
      <w:pPr>
        <w:numPr>
          <w:ilvl w:val="0"/>
          <w:numId w:val="8"/>
        </w:numPr>
        <w:tabs>
          <w:tab w:val="left" w:pos="360"/>
        </w:tabs>
        <w:overflowPunct w:val="0"/>
        <w:autoSpaceDE w:val="0"/>
        <w:autoSpaceDN w:val="0"/>
        <w:adjustRightInd w:val="0"/>
        <w:ind w:left="360" w:hanging="360"/>
        <w:textAlignment w:val="baseline"/>
        <w:rPr>
          <w:rFonts w:ascii="Arial" w:hAnsi="Arial" w:cs="Arial"/>
          <w:sz w:val="20"/>
          <w:szCs w:val="20"/>
        </w:rPr>
      </w:pPr>
      <w:r>
        <w:rPr>
          <w:rFonts w:ascii="Arial" w:hAnsi="Arial" w:cs="Arial"/>
          <w:sz w:val="20"/>
          <w:szCs w:val="20"/>
        </w:rPr>
        <w:t xml:space="preserve">Penrose – St. Francis Health Services has a non-punitive approach in its management of occurrences. </w:t>
      </w:r>
    </w:p>
    <w:p w:rsidR="001359CB" w:rsidRDefault="001359CB">
      <w:pPr>
        <w:numPr>
          <w:ilvl w:val="0"/>
          <w:numId w:val="8"/>
        </w:numPr>
        <w:tabs>
          <w:tab w:val="left" w:pos="360"/>
        </w:tabs>
        <w:overflowPunct w:val="0"/>
        <w:autoSpaceDE w:val="0"/>
        <w:autoSpaceDN w:val="0"/>
        <w:adjustRightInd w:val="0"/>
        <w:ind w:left="360" w:hanging="360"/>
        <w:textAlignment w:val="baseline"/>
        <w:rPr>
          <w:rFonts w:ascii="Arial" w:hAnsi="Arial" w:cs="Arial"/>
          <w:sz w:val="20"/>
          <w:szCs w:val="20"/>
        </w:rPr>
      </w:pPr>
      <w:r>
        <w:rPr>
          <w:rFonts w:ascii="Arial" w:hAnsi="Arial" w:cs="Arial"/>
          <w:sz w:val="20"/>
          <w:szCs w:val="20"/>
        </w:rPr>
        <w:t xml:space="preserve">All personnel are </w:t>
      </w:r>
      <w:r>
        <w:rPr>
          <w:rFonts w:ascii="Arial" w:hAnsi="Arial" w:cs="Arial"/>
          <w:i/>
          <w:sz w:val="20"/>
          <w:szCs w:val="20"/>
          <w:u w:val="single"/>
        </w:rPr>
        <w:t>required</w:t>
      </w:r>
      <w:r>
        <w:rPr>
          <w:rFonts w:ascii="Arial" w:hAnsi="Arial" w:cs="Arial"/>
          <w:i/>
          <w:sz w:val="20"/>
          <w:szCs w:val="20"/>
        </w:rPr>
        <w:t xml:space="preserve"> </w:t>
      </w:r>
      <w:r>
        <w:rPr>
          <w:rFonts w:ascii="Arial" w:hAnsi="Arial" w:cs="Arial"/>
          <w:sz w:val="20"/>
          <w:szCs w:val="20"/>
        </w:rPr>
        <w:t xml:space="preserve">to report suspected and identified occurrences, and should do so without the fear of reprisal in relationship to their employment. </w:t>
      </w:r>
    </w:p>
    <w:p w:rsidR="001359CB" w:rsidRDefault="001359CB">
      <w:pPr>
        <w:numPr>
          <w:ilvl w:val="0"/>
          <w:numId w:val="8"/>
        </w:numPr>
        <w:tabs>
          <w:tab w:val="left" w:pos="360"/>
        </w:tabs>
        <w:overflowPunct w:val="0"/>
        <w:autoSpaceDE w:val="0"/>
        <w:autoSpaceDN w:val="0"/>
        <w:adjustRightInd w:val="0"/>
        <w:ind w:left="360" w:hanging="360"/>
        <w:textAlignment w:val="baseline"/>
        <w:rPr>
          <w:rFonts w:ascii="Arial" w:hAnsi="Arial" w:cs="Arial"/>
          <w:sz w:val="20"/>
          <w:szCs w:val="20"/>
        </w:rPr>
      </w:pPr>
      <w:r>
        <w:rPr>
          <w:rFonts w:ascii="Arial" w:hAnsi="Arial" w:cs="Arial"/>
          <w:sz w:val="20"/>
          <w:szCs w:val="20"/>
        </w:rPr>
        <w:t xml:space="preserve">This organization supports the concept that occurrences happen due to a breakdown in systems and processes, and will focus on improving systems and processes, rather than disciplining those involved in occurrences. </w:t>
      </w:r>
    </w:p>
    <w:p w:rsidR="001359CB" w:rsidRDefault="001359CB">
      <w:pPr>
        <w:numPr>
          <w:ilvl w:val="0"/>
          <w:numId w:val="8"/>
        </w:numPr>
        <w:tabs>
          <w:tab w:val="left" w:pos="360"/>
        </w:tabs>
        <w:overflowPunct w:val="0"/>
        <w:autoSpaceDE w:val="0"/>
        <w:autoSpaceDN w:val="0"/>
        <w:adjustRightInd w:val="0"/>
        <w:ind w:left="360" w:hanging="360"/>
        <w:textAlignment w:val="baseline"/>
        <w:rPr>
          <w:rFonts w:ascii="Arial" w:hAnsi="Arial" w:cs="Arial"/>
          <w:sz w:val="20"/>
          <w:szCs w:val="20"/>
        </w:rPr>
      </w:pPr>
      <w:r>
        <w:rPr>
          <w:rFonts w:ascii="Arial" w:hAnsi="Arial" w:cs="Arial"/>
          <w:sz w:val="20"/>
          <w:szCs w:val="20"/>
        </w:rPr>
        <w:t xml:space="preserve">A focus will be placed on corrective actions to </w:t>
      </w:r>
      <w:r>
        <w:rPr>
          <w:rFonts w:ascii="Arial" w:hAnsi="Arial" w:cs="Arial"/>
          <w:sz w:val="20"/>
          <w:szCs w:val="20"/>
          <w:u w:val="single"/>
        </w:rPr>
        <w:t>assist</w:t>
      </w:r>
      <w:r>
        <w:rPr>
          <w:rFonts w:ascii="Arial" w:hAnsi="Arial" w:cs="Arial"/>
          <w:sz w:val="20"/>
          <w:szCs w:val="20"/>
        </w:rPr>
        <w:t xml:space="preserve"> rather than punish staff members.</w:t>
      </w:r>
    </w:p>
    <w:p w:rsidR="001359CB" w:rsidRDefault="001359CB">
      <w:pPr>
        <w:numPr>
          <w:ilvl w:val="0"/>
          <w:numId w:val="8"/>
        </w:numPr>
        <w:tabs>
          <w:tab w:val="left" w:pos="360"/>
        </w:tabs>
        <w:overflowPunct w:val="0"/>
        <w:autoSpaceDE w:val="0"/>
        <w:autoSpaceDN w:val="0"/>
        <w:adjustRightInd w:val="0"/>
        <w:ind w:left="360" w:hanging="360"/>
        <w:textAlignment w:val="baseline"/>
        <w:rPr>
          <w:rFonts w:ascii="Arial" w:hAnsi="Arial" w:cs="Arial"/>
          <w:sz w:val="20"/>
          <w:szCs w:val="20"/>
        </w:rPr>
      </w:pPr>
      <w:r>
        <w:rPr>
          <w:rFonts w:ascii="Arial" w:hAnsi="Arial" w:cs="Arial"/>
          <w:sz w:val="20"/>
          <w:szCs w:val="20"/>
        </w:rPr>
        <w:t>Staff members, the Patient Safety Committee and the individual staff members’ department supervisor determine the appropriate course of action to prevent repeat occurrences.</w:t>
      </w:r>
    </w:p>
    <w:p w:rsidR="001359CB" w:rsidRDefault="001359CB">
      <w:pPr>
        <w:widowControl w:val="0"/>
        <w:tabs>
          <w:tab w:val="left" w:pos="420"/>
          <w:tab w:val="left" w:pos="1825"/>
        </w:tabs>
        <w:overflowPunct w:val="0"/>
        <w:autoSpaceDE w:val="0"/>
        <w:autoSpaceDN w:val="0"/>
        <w:adjustRightInd w:val="0"/>
        <w:spacing w:line="277" w:lineRule="exact"/>
        <w:textAlignment w:val="baseline"/>
        <w:rPr>
          <w:rFonts w:ascii="Arial" w:hAnsi="Arial" w:cs="Arial"/>
          <w:b/>
          <w:sz w:val="20"/>
          <w:szCs w:val="20"/>
        </w:rPr>
      </w:pPr>
    </w:p>
    <w:p w:rsidR="001359CB" w:rsidRDefault="001359CB">
      <w:pPr>
        <w:widowControl w:val="0"/>
        <w:tabs>
          <w:tab w:val="left" w:pos="420"/>
          <w:tab w:val="left" w:pos="1825"/>
        </w:tabs>
        <w:overflowPunct w:val="0"/>
        <w:autoSpaceDE w:val="0"/>
        <w:autoSpaceDN w:val="0"/>
        <w:adjustRightInd w:val="0"/>
        <w:spacing w:line="277" w:lineRule="exact"/>
        <w:textAlignment w:val="baseline"/>
        <w:rPr>
          <w:rFonts w:ascii="Arial" w:hAnsi="Arial" w:cs="Arial"/>
          <w:b/>
          <w:sz w:val="20"/>
          <w:szCs w:val="20"/>
        </w:rPr>
      </w:pPr>
      <w:r>
        <w:rPr>
          <w:rFonts w:ascii="Arial" w:hAnsi="Arial" w:cs="Arial"/>
          <w:b/>
          <w:sz w:val="20"/>
          <w:szCs w:val="20"/>
        </w:rPr>
        <w:t>Staff Post-Incident Support</w:t>
      </w:r>
    </w:p>
    <w:p w:rsidR="001359CB" w:rsidRDefault="001359CB">
      <w:pPr>
        <w:numPr>
          <w:ilvl w:val="0"/>
          <w:numId w:val="8"/>
        </w:numPr>
        <w:tabs>
          <w:tab w:val="left" w:pos="360"/>
        </w:tabs>
        <w:overflowPunct w:val="0"/>
        <w:autoSpaceDE w:val="0"/>
        <w:autoSpaceDN w:val="0"/>
        <w:adjustRightInd w:val="0"/>
        <w:ind w:left="360" w:hanging="360"/>
        <w:textAlignment w:val="baseline"/>
        <w:rPr>
          <w:rFonts w:ascii="Arial" w:hAnsi="Arial" w:cs="Arial"/>
          <w:sz w:val="20"/>
          <w:szCs w:val="20"/>
        </w:rPr>
      </w:pPr>
      <w:r>
        <w:rPr>
          <w:rFonts w:ascii="Arial" w:hAnsi="Arial" w:cs="Arial"/>
          <w:sz w:val="20"/>
          <w:szCs w:val="20"/>
        </w:rPr>
        <w:t xml:space="preserve">The Patient Safety Committee encourages the staff member’s involvement in the cause analysis and action plan processes to allow the staff member an active role in process resolution. </w:t>
      </w:r>
    </w:p>
    <w:p w:rsidR="001359CB" w:rsidRDefault="001359CB">
      <w:pPr>
        <w:numPr>
          <w:ilvl w:val="0"/>
          <w:numId w:val="8"/>
        </w:numPr>
        <w:tabs>
          <w:tab w:val="left" w:pos="360"/>
        </w:tabs>
        <w:overflowPunct w:val="0"/>
        <w:autoSpaceDE w:val="0"/>
        <w:autoSpaceDN w:val="0"/>
        <w:adjustRightInd w:val="0"/>
        <w:ind w:left="360" w:hanging="360"/>
        <w:textAlignment w:val="baseline"/>
        <w:rPr>
          <w:rFonts w:ascii="Arial" w:hAnsi="Arial" w:cs="Arial"/>
          <w:sz w:val="20"/>
          <w:szCs w:val="20"/>
        </w:rPr>
      </w:pPr>
      <w:r>
        <w:rPr>
          <w:rFonts w:ascii="Arial" w:hAnsi="Arial" w:cs="Arial"/>
          <w:sz w:val="20"/>
          <w:szCs w:val="20"/>
        </w:rPr>
        <w:t>Additionally, any staff member involved in a sentinel event or other occurrence may request and receive supportive personal counseling from the Employee Assistance Program, Human Resources Department and/or his or her department supervisor.</w:t>
      </w:r>
    </w:p>
    <w:p w:rsidR="001359CB" w:rsidRDefault="001359CB">
      <w:pPr>
        <w:tabs>
          <w:tab w:val="left" w:pos="360"/>
        </w:tabs>
        <w:overflowPunct w:val="0"/>
        <w:autoSpaceDE w:val="0"/>
        <w:autoSpaceDN w:val="0"/>
        <w:adjustRightInd w:val="0"/>
        <w:textAlignment w:val="baseline"/>
        <w:rPr>
          <w:rFonts w:ascii="Arial" w:hAnsi="Arial" w:cs="Arial"/>
          <w:sz w:val="20"/>
          <w:szCs w:val="20"/>
        </w:rPr>
      </w:pPr>
      <w:r>
        <w:rPr>
          <w:rFonts w:ascii="Arial" w:hAnsi="Arial" w:cs="Arial"/>
          <w:sz w:val="20"/>
          <w:szCs w:val="20"/>
        </w:rPr>
        <w:br w:type="page"/>
      </w:r>
    </w:p>
    <w:p w:rsidR="001359CB" w:rsidRDefault="001359CB">
      <w:pPr>
        <w:tabs>
          <w:tab w:val="left" w:pos="360"/>
        </w:tabs>
        <w:overflowPunct w:val="0"/>
        <w:autoSpaceDE w:val="0"/>
        <w:autoSpaceDN w:val="0"/>
        <w:adjustRightInd w:val="0"/>
        <w:textAlignment w:val="baseline"/>
        <w:rPr>
          <w:rFonts w:ascii="Arial" w:hAnsi="Arial"/>
          <w:b/>
          <w:sz w:val="20"/>
        </w:rPr>
      </w:pPr>
      <w:r>
        <w:rPr>
          <w:rFonts w:ascii="Arial" w:hAnsi="Arial"/>
          <w:b/>
          <w:sz w:val="20"/>
        </w:rPr>
        <w:t>Patient and Family Education</w:t>
      </w:r>
    </w:p>
    <w:p w:rsidR="001359CB" w:rsidRDefault="001359CB">
      <w:pPr>
        <w:numPr>
          <w:ilvl w:val="0"/>
          <w:numId w:val="8"/>
        </w:numPr>
        <w:tabs>
          <w:tab w:val="left" w:pos="360"/>
        </w:tabs>
        <w:overflowPunct w:val="0"/>
        <w:autoSpaceDE w:val="0"/>
        <w:autoSpaceDN w:val="0"/>
        <w:adjustRightInd w:val="0"/>
        <w:ind w:left="360" w:hanging="360"/>
        <w:textAlignment w:val="baseline"/>
        <w:rPr>
          <w:rFonts w:ascii="Arial" w:hAnsi="Arial" w:cs="Arial"/>
          <w:sz w:val="20"/>
          <w:szCs w:val="20"/>
        </w:rPr>
      </w:pPr>
      <w:r>
        <w:rPr>
          <w:rFonts w:ascii="Arial" w:hAnsi="Arial" w:cs="Arial"/>
          <w:sz w:val="20"/>
          <w:szCs w:val="20"/>
        </w:rPr>
        <w:t xml:space="preserve">Staff will educate patients and their families about their role in helping to facilitate the safe delivery of care. </w:t>
      </w:r>
    </w:p>
    <w:p w:rsidR="001359CB" w:rsidRDefault="001359CB">
      <w:pPr>
        <w:tabs>
          <w:tab w:val="left" w:pos="360"/>
        </w:tabs>
        <w:overflowPunct w:val="0"/>
        <w:autoSpaceDE w:val="0"/>
        <w:autoSpaceDN w:val="0"/>
        <w:adjustRightInd w:val="0"/>
        <w:textAlignment w:val="baseline"/>
        <w:rPr>
          <w:rFonts w:ascii="Arial" w:hAnsi="Arial" w:cs="Arial"/>
          <w:sz w:val="20"/>
          <w:szCs w:val="20"/>
        </w:rPr>
      </w:pPr>
    </w:p>
    <w:p w:rsidR="001359CB" w:rsidRDefault="001359CB">
      <w:pPr>
        <w:tabs>
          <w:tab w:val="left" w:pos="360"/>
        </w:tabs>
        <w:overflowPunct w:val="0"/>
        <w:autoSpaceDE w:val="0"/>
        <w:autoSpaceDN w:val="0"/>
        <w:adjustRightInd w:val="0"/>
        <w:textAlignment w:val="baseline"/>
        <w:rPr>
          <w:rFonts w:ascii="Arial" w:hAnsi="Arial" w:cs="Arial"/>
          <w:b/>
          <w:sz w:val="20"/>
          <w:szCs w:val="20"/>
        </w:rPr>
      </w:pPr>
      <w:r>
        <w:rPr>
          <w:rFonts w:ascii="Arial" w:hAnsi="Arial" w:cs="Arial"/>
          <w:b/>
          <w:sz w:val="20"/>
          <w:szCs w:val="20"/>
        </w:rPr>
        <w:t>Staff and Education and Training</w:t>
      </w:r>
    </w:p>
    <w:p w:rsidR="001359CB" w:rsidRDefault="001359CB">
      <w:pPr>
        <w:numPr>
          <w:ilvl w:val="0"/>
          <w:numId w:val="8"/>
        </w:numPr>
        <w:tabs>
          <w:tab w:val="left" w:pos="360"/>
        </w:tabs>
        <w:overflowPunct w:val="0"/>
        <w:autoSpaceDE w:val="0"/>
        <w:autoSpaceDN w:val="0"/>
        <w:adjustRightInd w:val="0"/>
        <w:ind w:left="360" w:hanging="360"/>
        <w:textAlignment w:val="baseline"/>
        <w:rPr>
          <w:rFonts w:ascii="Arial" w:hAnsi="Arial" w:cs="Arial"/>
          <w:sz w:val="20"/>
          <w:szCs w:val="20"/>
        </w:rPr>
      </w:pPr>
      <w:r>
        <w:rPr>
          <w:rFonts w:ascii="Arial" w:hAnsi="Arial" w:cs="Arial"/>
          <w:sz w:val="20"/>
          <w:szCs w:val="20"/>
        </w:rPr>
        <w:t>Staff will receive education and training during their initial orientation process and on an ongoing basis regarding job-related aspects of patient safety.</w:t>
      </w:r>
    </w:p>
    <w:p w:rsidR="001359CB" w:rsidRDefault="001359CB">
      <w:pPr>
        <w:numPr>
          <w:ilvl w:val="0"/>
          <w:numId w:val="8"/>
        </w:numPr>
        <w:tabs>
          <w:tab w:val="left" w:pos="360"/>
        </w:tabs>
        <w:overflowPunct w:val="0"/>
        <w:autoSpaceDE w:val="0"/>
        <w:autoSpaceDN w:val="0"/>
        <w:adjustRightInd w:val="0"/>
        <w:ind w:left="360" w:hanging="360"/>
        <w:textAlignment w:val="baseline"/>
        <w:rPr>
          <w:rFonts w:ascii="Arial" w:hAnsi="Arial" w:cs="Arial"/>
          <w:sz w:val="20"/>
          <w:szCs w:val="20"/>
        </w:rPr>
      </w:pPr>
      <w:r>
        <w:rPr>
          <w:rFonts w:ascii="Arial" w:hAnsi="Arial" w:cs="Arial"/>
          <w:sz w:val="20"/>
          <w:szCs w:val="20"/>
        </w:rPr>
        <w:t>Training includes the need and method to report medical/health care occurrences.</w:t>
      </w:r>
    </w:p>
    <w:p w:rsidR="001359CB" w:rsidRDefault="001359CB">
      <w:pPr>
        <w:tabs>
          <w:tab w:val="left" w:pos="360"/>
        </w:tabs>
        <w:overflowPunct w:val="0"/>
        <w:autoSpaceDE w:val="0"/>
        <w:autoSpaceDN w:val="0"/>
        <w:adjustRightInd w:val="0"/>
        <w:ind w:left="360"/>
        <w:textAlignment w:val="baseline"/>
        <w:rPr>
          <w:rFonts w:ascii="Arial" w:hAnsi="Arial" w:cs="Arial"/>
          <w:b/>
          <w:sz w:val="20"/>
          <w:szCs w:val="20"/>
        </w:rPr>
      </w:pPr>
      <w:r>
        <w:rPr>
          <w:rFonts w:ascii="Arial" w:hAnsi="Arial" w:cs="Arial"/>
          <w:sz w:val="20"/>
          <w:szCs w:val="20"/>
        </w:rPr>
        <w:t>Staff will be educated and trained on the provision of an interdisciplinary approach to patient care</w:t>
      </w:r>
    </w:p>
    <w:p w:rsidR="001359CB" w:rsidRDefault="001359CB">
      <w:pPr>
        <w:tabs>
          <w:tab w:val="left" w:pos="360"/>
        </w:tabs>
        <w:overflowPunct w:val="0"/>
        <w:autoSpaceDE w:val="0"/>
        <w:autoSpaceDN w:val="0"/>
        <w:adjustRightInd w:val="0"/>
        <w:textAlignment w:val="baseline"/>
        <w:rPr>
          <w:rFonts w:ascii="Arial" w:hAnsi="Arial" w:cs="Arial"/>
          <w:sz w:val="20"/>
          <w:szCs w:val="20"/>
        </w:rPr>
      </w:pPr>
    </w:p>
    <w:p w:rsidR="001359CB" w:rsidRDefault="001359CB">
      <w:pPr>
        <w:pStyle w:val="head2"/>
      </w:pPr>
      <w:bookmarkStart w:id="165" w:name="_Toc201727949"/>
      <w:r>
        <w:t>Statutory Protection</w:t>
      </w:r>
      <w:bookmarkEnd w:id="165"/>
    </w:p>
    <w:p w:rsidR="001359CB" w:rsidRDefault="001359CB">
      <w:pPr>
        <w:numPr>
          <w:ilvl w:val="12"/>
          <w:numId w:val="0"/>
        </w:numPr>
        <w:rPr>
          <w:rFonts w:ascii="Arial" w:hAnsi="Arial"/>
          <w:sz w:val="20"/>
        </w:rPr>
      </w:pPr>
      <w:r>
        <w:rPr>
          <w:rFonts w:ascii="Arial" w:hAnsi="Arial"/>
          <w:sz w:val="20"/>
        </w:rPr>
        <w:t xml:space="preserve">Quality Improvement and Patient Safety/Risk Management activities are undertaken to evaluate and improve patient care and are, therefore, confidential and protected from discovery by Colorado Revised Statute 25-3-109.  </w:t>
      </w:r>
      <w:proofErr w:type="gramStart"/>
      <w:r>
        <w:rPr>
          <w:rFonts w:ascii="Arial" w:hAnsi="Arial"/>
          <w:sz w:val="20"/>
        </w:rPr>
        <w:t>Peer</w:t>
      </w:r>
      <w:proofErr w:type="gramEnd"/>
      <w:r>
        <w:rPr>
          <w:rFonts w:ascii="Arial" w:hAnsi="Arial"/>
          <w:sz w:val="20"/>
        </w:rPr>
        <w:t xml:space="preserve"> Review and Attorney Client privilege is also extended with actions as appropriate.</w:t>
      </w:r>
    </w:p>
    <w:p w:rsidR="001359CB" w:rsidRDefault="001359CB">
      <w:pPr>
        <w:numPr>
          <w:ilvl w:val="12"/>
          <w:numId w:val="0"/>
        </w:numPr>
        <w:rPr>
          <w:rFonts w:ascii="Arial" w:hAnsi="Arial"/>
          <w:sz w:val="20"/>
        </w:rPr>
      </w:pPr>
    </w:p>
    <w:p w:rsidR="001359CB" w:rsidRDefault="001359CB">
      <w:pPr>
        <w:numPr>
          <w:ilvl w:val="12"/>
          <w:numId w:val="0"/>
        </w:numPr>
        <w:rPr>
          <w:rFonts w:ascii="Arial" w:hAnsi="Arial"/>
          <w:sz w:val="20"/>
        </w:rPr>
      </w:pPr>
      <w:bookmarkStart w:id="166" w:name="_Toc450551811"/>
      <w:bookmarkStart w:id="167" w:name="_Toc450552506"/>
    </w:p>
    <w:p w:rsidR="001359CB" w:rsidRDefault="001359CB">
      <w:pPr>
        <w:pStyle w:val="Header"/>
      </w:pPr>
      <w:bookmarkStart w:id="168" w:name="_Toc106416775"/>
      <w:bookmarkStart w:id="169" w:name="_Toc106417543"/>
      <w:bookmarkStart w:id="170" w:name="_Toc201727950"/>
      <w:r>
        <w:t xml:space="preserve">SECTION 7:     </w:t>
      </w:r>
      <w:bookmarkEnd w:id="166"/>
      <w:bookmarkEnd w:id="167"/>
      <w:bookmarkEnd w:id="168"/>
      <w:bookmarkEnd w:id="169"/>
      <w:r>
        <w:t>MEASUREMENT</w:t>
      </w:r>
      <w:bookmarkEnd w:id="170"/>
    </w:p>
    <w:p w:rsidR="001359CB" w:rsidRDefault="001359CB">
      <w:pPr>
        <w:pStyle w:val="Header"/>
      </w:pPr>
    </w:p>
    <w:p w:rsidR="001359CB" w:rsidRDefault="001359CB">
      <w:pPr>
        <w:pStyle w:val="head2"/>
        <w:numPr>
          <w:ilvl w:val="12"/>
          <w:numId w:val="0"/>
        </w:numPr>
        <w:shd w:val="clear" w:color="auto" w:fill="E6E6E6"/>
      </w:pPr>
      <w:bookmarkStart w:id="171" w:name="_Toc450551812"/>
      <w:bookmarkStart w:id="172" w:name="_Toc450552507"/>
      <w:bookmarkStart w:id="173" w:name="_Toc106416776"/>
      <w:bookmarkStart w:id="174" w:name="_Toc201727951"/>
      <w:r>
        <w:t>Data Gathering and Measurement:</w:t>
      </w:r>
      <w:bookmarkEnd w:id="171"/>
      <w:bookmarkEnd w:id="172"/>
      <w:bookmarkEnd w:id="173"/>
      <w:bookmarkEnd w:id="174"/>
    </w:p>
    <w:p w:rsidR="001359CB" w:rsidRDefault="001359CB">
      <w:pPr>
        <w:numPr>
          <w:ilvl w:val="12"/>
          <w:numId w:val="0"/>
        </w:numPr>
        <w:rPr>
          <w:rFonts w:ascii="Arial" w:hAnsi="Arial"/>
          <w:sz w:val="20"/>
        </w:rPr>
      </w:pPr>
      <w:r>
        <w:rPr>
          <w:rFonts w:ascii="Arial" w:hAnsi="Arial"/>
          <w:sz w:val="20"/>
        </w:rPr>
        <w:t xml:space="preserve">Data for quality/performance improvement activities is available from a variety of sources (See Appendix A for flow chart).  </w:t>
      </w:r>
    </w:p>
    <w:p w:rsidR="001359CB" w:rsidRDefault="001359CB">
      <w:pPr>
        <w:numPr>
          <w:ilvl w:val="12"/>
          <w:numId w:val="0"/>
        </w:numPr>
        <w:rPr>
          <w:rFonts w:ascii="Arial" w:hAnsi="Arial"/>
          <w:sz w:val="20"/>
        </w:rPr>
      </w:pPr>
    </w:p>
    <w:p w:rsidR="001359CB" w:rsidRDefault="001359CB">
      <w:pPr>
        <w:numPr>
          <w:ilvl w:val="12"/>
          <w:numId w:val="0"/>
        </w:numPr>
        <w:rPr>
          <w:rFonts w:ascii="Arial" w:hAnsi="Arial"/>
          <w:sz w:val="20"/>
        </w:rPr>
      </w:pPr>
      <w:r>
        <w:rPr>
          <w:rFonts w:ascii="Arial" w:hAnsi="Arial"/>
          <w:sz w:val="20"/>
        </w:rPr>
        <w:t xml:space="preserve">Data for each department / unit / CET is kept on file within the department and/or in the QI/CE/Patient Safety department.  Department </w:t>
      </w:r>
      <w:proofErr w:type="gramStart"/>
      <w:r>
        <w:rPr>
          <w:rFonts w:ascii="Arial" w:hAnsi="Arial"/>
          <w:sz w:val="20"/>
        </w:rPr>
        <w:t>Directors,</w:t>
      </w:r>
      <w:proofErr w:type="gramEnd"/>
      <w:r>
        <w:rPr>
          <w:rFonts w:ascii="Arial" w:hAnsi="Arial"/>
          <w:sz w:val="20"/>
        </w:rPr>
        <w:t xml:space="preserve"> and CET team leaders communicate the information for which they are responsible to their respective directors and/or vice presidents and the CEC.</w:t>
      </w:r>
    </w:p>
    <w:p w:rsidR="001359CB" w:rsidRDefault="001359CB">
      <w:pPr>
        <w:numPr>
          <w:ilvl w:val="12"/>
          <w:numId w:val="0"/>
        </w:numPr>
        <w:ind w:left="360" w:hanging="360"/>
        <w:rPr>
          <w:rFonts w:ascii="Arial" w:hAnsi="Arial"/>
          <w:sz w:val="20"/>
        </w:rPr>
      </w:pPr>
    </w:p>
    <w:p w:rsidR="001359CB" w:rsidRDefault="001359CB">
      <w:pPr>
        <w:numPr>
          <w:ilvl w:val="12"/>
          <w:numId w:val="0"/>
        </w:numPr>
        <w:rPr>
          <w:rFonts w:ascii="Arial" w:hAnsi="Arial"/>
          <w:sz w:val="20"/>
        </w:rPr>
      </w:pPr>
      <w:r>
        <w:rPr>
          <w:rFonts w:ascii="Arial" w:hAnsi="Arial"/>
          <w:sz w:val="20"/>
        </w:rPr>
        <w:t xml:space="preserve">Each team reviews their data, identifies opportunities for improvement and communicates with the appropriate department, service, committee or team for further evaluation and action. </w:t>
      </w:r>
    </w:p>
    <w:p w:rsidR="001359CB" w:rsidRDefault="001359CB">
      <w:pPr>
        <w:pStyle w:val="Header"/>
        <w:shd w:val="clear" w:color="auto" w:fill="auto"/>
      </w:pPr>
      <w:bookmarkStart w:id="175" w:name="_Toc450551813"/>
      <w:bookmarkStart w:id="176" w:name="_Toc450552508"/>
    </w:p>
    <w:p w:rsidR="001359CB" w:rsidRDefault="001359CB">
      <w:pPr>
        <w:pStyle w:val="Header"/>
        <w:jc w:val="right"/>
      </w:pPr>
    </w:p>
    <w:p w:rsidR="001359CB" w:rsidRDefault="001359CB">
      <w:pPr>
        <w:pStyle w:val="Header"/>
      </w:pPr>
      <w:bookmarkStart w:id="177" w:name="_Toc106416777"/>
      <w:bookmarkStart w:id="178" w:name="_Toc106417544"/>
      <w:bookmarkStart w:id="179" w:name="_Toc201727952"/>
      <w:r>
        <w:t xml:space="preserve">SECTION 8:     </w:t>
      </w:r>
      <w:bookmarkEnd w:id="175"/>
      <w:bookmarkEnd w:id="176"/>
      <w:bookmarkEnd w:id="177"/>
      <w:bookmarkEnd w:id="178"/>
      <w:r>
        <w:t>EVALUATION</w:t>
      </w:r>
      <w:bookmarkEnd w:id="179"/>
    </w:p>
    <w:p w:rsidR="001359CB" w:rsidRDefault="001359CB">
      <w:pPr>
        <w:pStyle w:val="Header"/>
      </w:pPr>
    </w:p>
    <w:p w:rsidR="001359CB" w:rsidRDefault="001359CB">
      <w:pPr>
        <w:pStyle w:val="head2"/>
        <w:numPr>
          <w:ilvl w:val="12"/>
          <w:numId w:val="0"/>
        </w:numPr>
        <w:shd w:val="clear" w:color="auto" w:fill="E6E6E6"/>
      </w:pPr>
      <w:bookmarkStart w:id="180" w:name="_Toc450551814"/>
      <w:bookmarkStart w:id="181" w:name="_Toc450552509"/>
      <w:bookmarkStart w:id="182" w:name="_Toc106416778"/>
      <w:bookmarkStart w:id="183" w:name="_Toc201727953"/>
      <w:r>
        <w:t>Annual Evaluation of the Performance Improvement Process</w:t>
      </w:r>
      <w:bookmarkEnd w:id="180"/>
      <w:bookmarkEnd w:id="181"/>
      <w:bookmarkEnd w:id="182"/>
      <w:bookmarkEnd w:id="183"/>
    </w:p>
    <w:p w:rsidR="001359CB" w:rsidRDefault="001359CB">
      <w:pPr>
        <w:numPr>
          <w:ilvl w:val="12"/>
          <w:numId w:val="0"/>
        </w:numPr>
        <w:rPr>
          <w:rFonts w:ascii="Arial" w:hAnsi="Arial"/>
          <w:sz w:val="20"/>
        </w:rPr>
      </w:pPr>
      <w:bookmarkStart w:id="184" w:name="annual_appraisal"/>
      <w:bookmarkEnd w:id="184"/>
      <w:r>
        <w:rPr>
          <w:rFonts w:ascii="Arial" w:hAnsi="Arial"/>
          <w:sz w:val="20"/>
        </w:rPr>
        <w:t xml:space="preserve">An annual evaluation of our quality/performance improvement process is an important component of assessing the effectiveness of the process.  Feedback from the evaluation can assist us in revising and improving our program.  </w:t>
      </w:r>
    </w:p>
    <w:p w:rsidR="001359CB" w:rsidRDefault="001359CB">
      <w:pPr>
        <w:numPr>
          <w:ilvl w:val="0"/>
          <w:numId w:val="33"/>
        </w:numPr>
        <w:rPr>
          <w:rFonts w:ascii="Arial" w:hAnsi="Arial"/>
          <w:sz w:val="20"/>
        </w:rPr>
      </w:pPr>
      <w:r>
        <w:rPr>
          <w:rFonts w:ascii="Arial" w:hAnsi="Arial"/>
          <w:sz w:val="20"/>
        </w:rPr>
        <w:t xml:space="preserve">A survey of customers is done periodically to gather information about their perception of the quality/performance of the hospital. </w:t>
      </w:r>
    </w:p>
    <w:p w:rsidR="001359CB" w:rsidRDefault="001359CB">
      <w:pPr>
        <w:numPr>
          <w:ilvl w:val="0"/>
          <w:numId w:val="34"/>
        </w:numPr>
        <w:rPr>
          <w:rFonts w:ascii="Arial" w:hAnsi="Arial"/>
          <w:sz w:val="20"/>
        </w:rPr>
      </w:pPr>
      <w:r>
        <w:rPr>
          <w:rFonts w:ascii="Arial" w:hAnsi="Arial"/>
          <w:sz w:val="20"/>
        </w:rPr>
        <w:t>CMS and TJC indicators are tracked and evaluated for evidence of measurable improvement and to identify process improvement opportunities</w:t>
      </w:r>
      <w:proofErr w:type="gramStart"/>
      <w:r>
        <w:rPr>
          <w:rFonts w:ascii="Arial" w:hAnsi="Arial"/>
          <w:sz w:val="20"/>
        </w:rPr>
        <w:t>..</w:t>
      </w:r>
      <w:proofErr w:type="gramEnd"/>
    </w:p>
    <w:p w:rsidR="001359CB" w:rsidRDefault="001359CB">
      <w:pPr>
        <w:numPr>
          <w:ilvl w:val="0"/>
          <w:numId w:val="34"/>
        </w:numPr>
        <w:rPr>
          <w:rFonts w:ascii="Arial" w:hAnsi="Arial" w:cs="Arial"/>
          <w:sz w:val="20"/>
        </w:rPr>
      </w:pPr>
      <w:r>
        <w:rPr>
          <w:rFonts w:ascii="Arial" w:hAnsi="Arial"/>
          <w:sz w:val="20"/>
        </w:rPr>
        <w:t xml:space="preserve">QI/CE </w:t>
      </w:r>
      <w:proofErr w:type="gramStart"/>
      <w:r>
        <w:rPr>
          <w:rFonts w:ascii="Arial" w:hAnsi="Arial"/>
          <w:sz w:val="20"/>
        </w:rPr>
        <w:t>staff are</w:t>
      </w:r>
      <w:proofErr w:type="gramEnd"/>
      <w:r>
        <w:rPr>
          <w:rFonts w:ascii="Arial" w:hAnsi="Arial"/>
          <w:sz w:val="20"/>
        </w:rPr>
        <w:t xml:space="preserve"> a resource for hospital and medical staff.</w:t>
      </w:r>
    </w:p>
    <w:p w:rsidR="001359CB" w:rsidRDefault="001359CB">
      <w:r>
        <w:rPr>
          <w:rFonts w:ascii="Arial" w:hAnsi="Arial" w:cs="Arial"/>
          <w:sz w:val="20"/>
        </w:rPr>
        <w:br w:type="page"/>
      </w:r>
    </w:p>
    <w:p w:rsidR="001359CB" w:rsidRDefault="001359CB">
      <w:r>
        <w:t>Appendix A</w:t>
      </w:r>
    </w:p>
    <w:p w:rsidR="001359CB" w:rsidRDefault="001359CB"/>
    <w:p w:rsidR="001359CB" w:rsidRDefault="001359CB"/>
    <w:p w:rsidR="001359CB" w:rsidRDefault="001359CB"/>
    <w:p w:rsidR="001359CB" w:rsidRDefault="001359CB">
      <w:r>
        <w:object w:dxaOrig="19959" w:dyaOrig="9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pt;height:208.65pt" o:ole="">
            <v:imagedata r:id="rId14" o:title=""/>
          </v:shape>
          <o:OLEObject Type="Embed" ProgID="Visio.Drawing.11" ShapeID="_x0000_i1025" DrawAspect="Content" ObjectID="_1422961551" r:id="rId15"/>
        </w:object>
      </w:r>
    </w:p>
    <w:p w:rsidR="001359CB" w:rsidRDefault="001359CB">
      <w:pPr>
        <w:rPr>
          <w:rFonts w:ascii="Arial" w:hAnsi="Arial" w:cs="Arial"/>
          <w:sz w:val="20"/>
        </w:rPr>
      </w:pPr>
    </w:p>
    <w:sectPr w:rsidR="001359CB">
      <w:pgSz w:w="12240" w:h="15840"/>
      <w:pgMar w:top="1080" w:right="144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CB" w:rsidRDefault="001359CB">
      <w:r>
        <w:separator/>
      </w:r>
    </w:p>
  </w:endnote>
  <w:endnote w:type="continuationSeparator" w:id="0">
    <w:p w:rsidR="001359CB" w:rsidRDefault="00135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CB" w:rsidRDefault="001359CB">
    <w:pPr>
      <w:pStyle w:val="Footer"/>
      <w:pBdr>
        <w:top w:val="single" w:sz="4" w:space="1" w:color="auto"/>
      </w:pBdr>
      <w:jc w:val="right"/>
      <w:rPr>
        <w:rStyle w:val="PageNumber"/>
        <w:rFonts w:ascii="Arial" w:hAnsi="Arial" w:cs="Arial"/>
        <w:sz w:val="16"/>
      </w:rPr>
    </w:pP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603803">
      <w:rPr>
        <w:rStyle w:val="PageNumber"/>
        <w:rFonts w:ascii="Arial" w:hAnsi="Arial" w:cs="Arial"/>
        <w:noProof/>
        <w:sz w:val="16"/>
      </w:rPr>
      <w:t>9</w:t>
    </w:r>
    <w:r>
      <w:rPr>
        <w:rStyle w:val="PageNumber"/>
        <w:rFonts w:ascii="Arial" w:hAnsi="Arial" w:cs="Arial"/>
        <w:sz w:val="16"/>
      </w:rPr>
      <w:fldChar w:fldCharType="end"/>
    </w:r>
    <w:r>
      <w:rPr>
        <w:rStyle w:val="PageNumber"/>
        <w:rFonts w:ascii="Arial" w:hAnsi="Arial" w:cs="Arial"/>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603803">
      <w:rPr>
        <w:rStyle w:val="PageNumber"/>
        <w:noProof/>
        <w:sz w:val="16"/>
      </w:rPr>
      <w:t>14</w:t>
    </w:r>
    <w:r>
      <w:rPr>
        <w:rStyle w:val="PageNumber"/>
        <w:sz w:val="16"/>
      </w:rPr>
      <w:fldChar w:fldCharType="end"/>
    </w:r>
  </w:p>
  <w:p w:rsidR="001359CB" w:rsidRDefault="001359CB">
    <w:pPr>
      <w:pStyle w:val="Footer"/>
      <w:rPr>
        <w:rFonts w:ascii="Arial" w:hAnsi="Arial" w:cs="Arial"/>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CB" w:rsidRDefault="001359CB">
    <w:pPr>
      <w:pStyle w:val="Footer"/>
      <w:pBdr>
        <w:top w:val="single" w:sz="6" w:space="1" w:color="auto"/>
      </w:pBdr>
      <w:rPr>
        <w:sz w:val="16"/>
      </w:rPr>
    </w:pPr>
    <w:fldSimple w:instr=" FILENAME \p  \* MERGEFORMAT ">
      <w:r>
        <w:rPr>
          <w:noProof/>
          <w:sz w:val="16"/>
        </w:rPr>
        <w:t>\\CEPHFS01\kcreech$\WINWORD6\IDPC\Ready to go\O-03-n.doc</w:t>
      </w:r>
    </w:fldSimple>
  </w:p>
  <w:p w:rsidR="001359CB" w:rsidRDefault="001359CB">
    <w:pPr>
      <w:pStyle w:val="Footer"/>
      <w:jc w:val="right"/>
      <w:rPr>
        <w:sz w:val="20"/>
      </w:rPr>
    </w:pPr>
    <w:r>
      <w:rPr>
        <w:sz w:val="20"/>
      </w:rPr>
      <w:fldChar w:fldCharType="begin"/>
    </w:r>
    <w:r>
      <w:rPr>
        <w:sz w:val="20"/>
      </w:rPr>
      <w:instrText xml:space="preserve">page </w:instrText>
    </w:r>
    <w:r>
      <w:rPr>
        <w:sz w:val="20"/>
      </w:rPr>
      <w:fldChar w:fldCharType="separate"/>
    </w:r>
    <w:r w:rsidR="00603803">
      <w:rPr>
        <w:noProof/>
        <w:sz w:val="20"/>
      </w:rPr>
      <w:t>1</w:t>
    </w:r>
    <w:r>
      <w:rPr>
        <w:sz w:val="20"/>
      </w:rPr>
      <w:fldChar w:fldCharType="end"/>
    </w:r>
  </w:p>
  <w:p w:rsidR="001359CB" w:rsidRDefault="001359CB">
    <w:pPr>
      <w:pStyle w:val="Footer"/>
      <w:jc w:val="right"/>
      <w:rPr>
        <w:rFonts w:ascii="Arial" w:hAnsi="Arial" w:cs="Arial"/>
      </w:rPr>
    </w:pPr>
    <w:proofErr w:type="gramStart"/>
    <w:r>
      <w:rPr>
        <w:rFonts w:ascii="Arial" w:hAnsi="Arial" w:cs="Arial"/>
        <w:sz w:val="20"/>
      </w:rPr>
      <w:t>IDP  O</w:t>
    </w:r>
    <w:proofErr w:type="gramEnd"/>
    <w:r>
      <w:rPr>
        <w:rFonts w:ascii="Arial" w:hAnsi="Arial" w:cs="Arial"/>
        <w:sz w:val="20"/>
      </w:rPr>
      <w:t>-03-n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CB" w:rsidRDefault="001359CB">
      <w:r>
        <w:separator/>
      </w:r>
    </w:p>
  </w:footnote>
  <w:footnote w:type="continuationSeparator" w:id="0">
    <w:p w:rsidR="001359CB" w:rsidRDefault="00135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CB" w:rsidRDefault="001359CB">
    <w:pPr>
      <w:pStyle w:val="Header"/>
      <w:pBdr>
        <w:bottom w:val="single" w:sz="6" w:space="1" w:color="auto"/>
      </w:pBdr>
      <w:jc w:val="right"/>
    </w:pPr>
    <w:r>
      <w:rPr>
        <w:rFonts w:cs="Arial"/>
        <w:u w:val="none"/>
      </w:rPr>
      <w:t>Performance Improvement / Patient Safety / Risk Management Plan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76" w:rsidRDefault="00982276" w:rsidP="00982276">
    <w:pPr>
      <w:pStyle w:val="Header"/>
      <w:jc w:val="right"/>
      <w:rPr>
        <w:rFonts w:cs="Arial"/>
        <w:u w:val="none"/>
      </w:rPr>
    </w:pPr>
    <w:r>
      <w:rPr>
        <w:rFonts w:cs="Arial"/>
        <w:u w:val="none"/>
      </w:rPr>
      <w:t xml:space="preserve">OO25-1 </w:t>
    </w:r>
  </w:p>
  <w:p w:rsidR="001359CB" w:rsidRDefault="001359CB" w:rsidP="00982276">
    <w:pPr>
      <w:pStyle w:val="Header"/>
      <w:jc w:val="right"/>
      <w:rPr>
        <w:rFonts w:cs="Arial"/>
        <w:u w:val="none"/>
      </w:rPr>
    </w:pPr>
    <w:r>
      <w:rPr>
        <w:rFonts w:cs="Arial"/>
        <w:u w:val="none"/>
      </w:rPr>
      <w:t>Penrose-St. Francis Health Services</w:t>
    </w:r>
    <w:r w:rsidR="00982276">
      <w:rPr>
        <w:rFonts w:cs="Arial"/>
        <w:u w:val="none"/>
      </w:rPr>
      <w:t xml:space="preserve"> </w:t>
    </w:r>
  </w:p>
  <w:p w:rsidR="001359CB" w:rsidRDefault="001359CB">
    <w:pPr>
      <w:pStyle w:val="Header"/>
      <w:pBdr>
        <w:bottom w:val="single" w:sz="6" w:space="1" w:color="auto"/>
      </w:pBdr>
      <w:jc w:val="right"/>
      <w:rPr>
        <w:rFonts w:cs="Arial"/>
        <w:u w:val="none"/>
      </w:rPr>
    </w:pPr>
    <w:r>
      <w:rPr>
        <w:rFonts w:cs="Arial"/>
        <w:u w:val="none"/>
      </w:rPr>
      <w:t>Performance Improvement Risk Management Plan</w:t>
    </w:r>
  </w:p>
  <w:p w:rsidR="001359CB" w:rsidRDefault="001359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850B5A"/>
    <w:multiLevelType w:val="hybridMultilevel"/>
    <w:tmpl w:val="757EFA4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058F7E42"/>
    <w:multiLevelType w:val="hybridMultilevel"/>
    <w:tmpl w:val="DE4A385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0B091CB1"/>
    <w:multiLevelType w:val="hybridMultilevel"/>
    <w:tmpl w:val="E46ED79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0C9E4582"/>
    <w:multiLevelType w:val="hybridMultilevel"/>
    <w:tmpl w:val="9806A99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nsid w:val="0F9D1B8F"/>
    <w:multiLevelType w:val="hybridMultilevel"/>
    <w:tmpl w:val="E3EEBEC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nsid w:val="16893317"/>
    <w:multiLevelType w:val="hybridMultilevel"/>
    <w:tmpl w:val="85CC55E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28A457E4"/>
    <w:multiLevelType w:val="hybridMultilevel"/>
    <w:tmpl w:val="30D818C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nsid w:val="28B31A77"/>
    <w:multiLevelType w:val="hybridMultilevel"/>
    <w:tmpl w:val="0458160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nsid w:val="2A6768AB"/>
    <w:multiLevelType w:val="hybridMultilevel"/>
    <w:tmpl w:val="650E4502"/>
    <w:lvl w:ilvl="0" w:tplc="15605B64">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2B342424"/>
    <w:multiLevelType w:val="hybridMultilevel"/>
    <w:tmpl w:val="48FC7D60"/>
    <w:lvl w:ilvl="0" w:tplc="15605B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70131F"/>
    <w:multiLevelType w:val="hybridMultilevel"/>
    <w:tmpl w:val="AC56C91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2C3B090D"/>
    <w:multiLevelType w:val="hybridMultilevel"/>
    <w:tmpl w:val="BEA40D6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nsid w:val="30C6604F"/>
    <w:multiLevelType w:val="hybridMultilevel"/>
    <w:tmpl w:val="14404E6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33BA25E0"/>
    <w:multiLevelType w:val="hybridMultilevel"/>
    <w:tmpl w:val="5C58028C"/>
    <w:lvl w:ilvl="0" w:tplc="2062DB32">
      <w:start w:val="1"/>
      <w:numFmt w:val="bullet"/>
      <w:lvlText w:val=""/>
      <w:lvlJc w:val="left"/>
      <w:pPr>
        <w:tabs>
          <w:tab w:val="num" w:pos="720"/>
        </w:tabs>
        <w:ind w:left="540" w:hanging="1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3B171F"/>
    <w:multiLevelType w:val="hybridMultilevel"/>
    <w:tmpl w:val="8DA68D46"/>
    <w:lvl w:ilvl="0" w:tplc="15605B64">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3A482534"/>
    <w:multiLevelType w:val="hybridMultilevel"/>
    <w:tmpl w:val="DFCC444A"/>
    <w:lvl w:ilvl="0" w:tplc="15605B6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342DB7"/>
    <w:multiLevelType w:val="hybridMultilevel"/>
    <w:tmpl w:val="DC9CEA7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3D38601B"/>
    <w:multiLevelType w:val="hybridMultilevel"/>
    <w:tmpl w:val="520AB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AB1CF5"/>
    <w:multiLevelType w:val="hybridMultilevel"/>
    <w:tmpl w:val="4BE04E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9EE7FC3"/>
    <w:multiLevelType w:val="hybridMultilevel"/>
    <w:tmpl w:val="71C038E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519F7D65"/>
    <w:multiLevelType w:val="hybridMultilevel"/>
    <w:tmpl w:val="BCFCA37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nsid w:val="5F922273"/>
    <w:multiLevelType w:val="hybridMultilevel"/>
    <w:tmpl w:val="8EB41C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FF50151"/>
    <w:multiLevelType w:val="hybridMultilevel"/>
    <w:tmpl w:val="423AFC8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4">
    <w:nsid w:val="6059743D"/>
    <w:multiLevelType w:val="hybridMultilevel"/>
    <w:tmpl w:val="4880E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7A1AA7"/>
    <w:multiLevelType w:val="hybridMultilevel"/>
    <w:tmpl w:val="670E0600"/>
    <w:lvl w:ilvl="0" w:tplc="FFFFFFFF">
      <w:start w:val="1"/>
      <w:numFmt w:val="bullet"/>
      <w:lvlText w:val=""/>
      <w:legacy w:legacy="1" w:legacySpace="0" w:legacyIndent="360"/>
      <w:lvlJc w:val="left"/>
      <w:pPr>
        <w:ind w:left="775" w:hanging="360"/>
      </w:pPr>
      <w:rPr>
        <w:rFonts w:ascii="Symbol" w:hAnsi="Symbol" w:hint="default"/>
        <w:sz w:val="20"/>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26">
    <w:nsid w:val="6E5D313E"/>
    <w:multiLevelType w:val="hybridMultilevel"/>
    <w:tmpl w:val="CB98015C"/>
    <w:lvl w:ilvl="0" w:tplc="FFFFFFFF">
      <w:start w:val="1"/>
      <w:numFmt w:val="bullet"/>
      <w:lvlText w:val=""/>
      <w:legacy w:legacy="1" w:legacySpace="12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D76590"/>
    <w:multiLevelType w:val="hybridMultilevel"/>
    <w:tmpl w:val="382421A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nsid w:val="76C70F21"/>
    <w:multiLevelType w:val="hybridMultilevel"/>
    <w:tmpl w:val="2C949C78"/>
    <w:lvl w:ilvl="0" w:tplc="FFFFFFFF">
      <w:start w:val="1"/>
      <w:numFmt w:val="bullet"/>
      <w:lvlText w:val=""/>
      <w:legacy w:legacy="1" w:legacySpace="120" w:legacyIndent="360"/>
      <w:lvlJc w:val="left"/>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nsid w:val="77D6215A"/>
    <w:multiLevelType w:val="hybridMultilevel"/>
    <w:tmpl w:val="64CEBE48"/>
    <w:lvl w:ilvl="0" w:tplc="15605B64">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lvlOverride w:ilvl="0">
      <w:lvl w:ilvl="0">
        <w:start w:val="1"/>
        <w:numFmt w:val="bullet"/>
        <w:lvlText w:val="o"/>
        <w:legacy w:legacy="1" w:legacySpace="120" w:legacyIndent="216"/>
        <w:lvlJc w:val="left"/>
        <w:pPr>
          <w:ind w:left="648" w:hanging="216"/>
        </w:pPr>
      </w:lvl>
    </w:lvlOverride>
  </w:num>
  <w:num w:numId="2">
    <w:abstractNumId w:val="25"/>
  </w:num>
  <w:num w:numId="3">
    <w:abstractNumId w:val="10"/>
  </w:num>
  <w:num w:numId="4">
    <w:abstractNumId w:val="16"/>
  </w:num>
  <w:num w:numId="5">
    <w:abstractNumId w:val="14"/>
  </w:num>
  <w:num w:numId="6">
    <w:abstractNumId w:val="0"/>
    <w:lvlOverride w:ilvl="0">
      <w:lvl w:ilvl="0">
        <w:start w:val="1"/>
        <w:numFmt w:val="bullet"/>
        <w:lvlText w:val=""/>
        <w:legacy w:legacy="1" w:legacySpace="120" w:legacyIndent="360"/>
        <w:lvlJc w:val="left"/>
        <w:rPr>
          <w:rFonts w:ascii="Symbol" w:hAnsi="Symbol" w:hint="default"/>
        </w:rPr>
      </w:lvl>
    </w:lvlOverride>
  </w:num>
  <w:num w:numId="7">
    <w:abstractNumId w:val="0"/>
    <w:lvlOverride w:ilvl="0">
      <w:lvl w:ilvl="0">
        <w:start w:val="1"/>
        <w:numFmt w:val="bullet"/>
        <w:lvlText w:val=""/>
        <w:legacy w:legacy="1" w:legacySpace="120" w:legacyIndent="144"/>
        <w:lvlJc w:val="left"/>
        <w:pPr>
          <w:ind w:left="144" w:hanging="144"/>
        </w:pPr>
        <w:rPr>
          <w:rFonts w:ascii="Symbol" w:hAnsi="Symbol" w:hint="default"/>
        </w:rPr>
      </w:lvl>
    </w:lvlOverride>
  </w:num>
  <w:num w:numId="8">
    <w:abstractNumId w:val="0"/>
    <w:lvlOverride w:ilvl="0">
      <w:lvl w:ilvl="0">
        <w:start w:val="1"/>
        <w:numFmt w:val="bullet"/>
        <w:lvlText w:val=""/>
        <w:legacy w:legacy="1" w:legacySpace="120" w:legacyIndent="72"/>
        <w:lvlJc w:val="left"/>
        <w:pPr>
          <w:ind w:left="72" w:hanging="72"/>
        </w:pPr>
        <w:rPr>
          <w:rFonts w:ascii="Symbol" w:hAnsi="Symbol" w:hint="default"/>
        </w:rPr>
      </w:lvl>
    </w:lvlOverride>
  </w:num>
  <w:num w:numId="9">
    <w:abstractNumId w:val="0"/>
    <w:lvlOverride w:ilvl="0">
      <w:lvl w:ilvl="0">
        <w:start w:val="1"/>
        <w:numFmt w:val="bullet"/>
        <w:lvlText w:val="*"/>
        <w:legacy w:legacy="1" w:legacySpace="120" w:legacyIndent="144"/>
        <w:lvlJc w:val="left"/>
        <w:pPr>
          <w:ind w:left="576" w:hanging="144"/>
        </w:pPr>
      </w:lvl>
    </w:lvlOverride>
  </w:num>
  <w:num w:numId="10">
    <w:abstractNumId w:val="27"/>
  </w:num>
  <w:num w:numId="11">
    <w:abstractNumId w:val="2"/>
  </w:num>
  <w:num w:numId="12">
    <w:abstractNumId w:val="24"/>
  </w:num>
  <w:num w:numId="13">
    <w:abstractNumId w:val="12"/>
  </w:num>
  <w:num w:numId="14">
    <w:abstractNumId w:val="13"/>
  </w:num>
  <w:num w:numId="15">
    <w:abstractNumId w:val="22"/>
  </w:num>
  <w:num w:numId="16">
    <w:abstractNumId w:val="17"/>
  </w:num>
  <w:num w:numId="17">
    <w:abstractNumId w:val="11"/>
  </w:num>
  <w:num w:numId="18">
    <w:abstractNumId w:val="29"/>
  </w:num>
  <w:num w:numId="19">
    <w:abstractNumId w:val="15"/>
  </w:num>
  <w:num w:numId="20">
    <w:abstractNumId w:val="9"/>
  </w:num>
  <w:num w:numId="21">
    <w:abstractNumId w:val="23"/>
  </w:num>
  <w:num w:numId="22">
    <w:abstractNumId w:val="8"/>
  </w:num>
  <w:num w:numId="23">
    <w:abstractNumId w:val="5"/>
  </w:num>
  <w:num w:numId="24">
    <w:abstractNumId w:val="3"/>
  </w:num>
  <w:num w:numId="25">
    <w:abstractNumId w:val="21"/>
  </w:num>
  <w:num w:numId="26">
    <w:abstractNumId w:val="6"/>
  </w:num>
  <w:num w:numId="27">
    <w:abstractNumId w:val="19"/>
  </w:num>
  <w:num w:numId="28">
    <w:abstractNumId w:val="18"/>
  </w:num>
  <w:num w:numId="29">
    <w:abstractNumId w:val="4"/>
  </w:num>
  <w:num w:numId="30">
    <w:abstractNumId w:val="20"/>
  </w:num>
  <w:num w:numId="31">
    <w:abstractNumId w:val="26"/>
  </w:num>
  <w:num w:numId="32">
    <w:abstractNumId w:val="28"/>
  </w:num>
  <w:num w:numId="33">
    <w:abstractNumId w:val="1"/>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Bq7k1sEc2Byj8nihXFXPSaCP0Ss=" w:salt="W8t409SGIPHtQGHZVmwF9w=="/>
  <w:zoom w:percent="92"/>
  <w:proofState w:spelling="clean" w:grammar="clean"/>
  <w:attachedTemplate r:id="rId1"/>
  <w:stylePaneFormatFilter w:val="3F01"/>
  <w:doNotTrackMoves/>
  <w:defaultTabStop w:val="36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68D"/>
    <w:rsid w:val="001359CB"/>
    <w:rsid w:val="001D768D"/>
    <w:rsid w:val="00603803"/>
    <w:rsid w:val="009822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pPr>
      <w:keepNext/>
      <w:numPr>
        <w:ilvl w:val="12"/>
      </w:numPr>
      <w:shd w:val="clear" w:color="auto" w:fill="E6E6E6"/>
      <w:jc w:val="right"/>
      <w:outlineLvl w:val="3"/>
    </w:pPr>
    <w:rPr>
      <w:rFonts w:ascii="Arial" w:hAnsi="Arial" w:cs="Arial"/>
      <w:b/>
      <w:bCs/>
      <w:sz w:val="20"/>
      <w:szCs w:val="20"/>
    </w:rPr>
  </w:style>
  <w:style w:type="paragraph" w:styleId="Heading5">
    <w:name w:val="heading 5"/>
    <w:basedOn w:val="Normal"/>
    <w:next w:val="Normal"/>
    <w:qFormat/>
    <w:pPr>
      <w:keepNext/>
      <w:numPr>
        <w:ilvl w:val="12"/>
      </w:numPr>
      <w:pBdr>
        <w:top w:val="single" w:sz="4" w:space="0" w:color="auto"/>
        <w:left w:val="single" w:sz="4" w:space="4" w:color="auto"/>
        <w:bottom w:val="single" w:sz="4" w:space="1" w:color="auto"/>
        <w:right w:val="single" w:sz="4" w:space="4" w:color="auto"/>
      </w:pBdr>
      <w:outlineLvl w:val="4"/>
    </w:pPr>
    <w:rPr>
      <w:rFonts w:ascii="Arial" w:hAnsi="Arial"/>
      <w:sz w:val="20"/>
      <w:szCs w:val="20"/>
      <w:u w:val="single"/>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OC1">
    <w:name w:val="toc 1"/>
    <w:basedOn w:val="Normal"/>
    <w:next w:val="Normal"/>
    <w:semiHidden/>
    <w:pPr>
      <w:tabs>
        <w:tab w:val="right" w:leader="dot" w:pos="8640"/>
      </w:tabs>
    </w:pPr>
    <w:rPr>
      <w:szCs w:val="20"/>
    </w:rPr>
  </w:style>
  <w:style w:type="paragraph" w:styleId="TOC2">
    <w:name w:val="toc 2"/>
    <w:basedOn w:val="Normal"/>
    <w:next w:val="Normal"/>
    <w:semiHidden/>
    <w:pPr>
      <w:tabs>
        <w:tab w:val="right" w:leader="dot" w:pos="8640"/>
      </w:tabs>
      <w:ind w:left="240"/>
    </w:pPr>
    <w:rPr>
      <w:szCs w:val="20"/>
    </w:rPr>
  </w:style>
  <w:style w:type="paragraph" w:styleId="Header">
    <w:name w:val="header"/>
    <w:basedOn w:val="Normal"/>
    <w:pPr>
      <w:numPr>
        <w:ilvl w:val="12"/>
      </w:numPr>
      <w:shd w:val="clear" w:color="auto" w:fill="E6E6E6"/>
      <w:tabs>
        <w:tab w:val="center" w:pos="4320"/>
        <w:tab w:val="right" w:pos="8640"/>
      </w:tabs>
    </w:pPr>
    <w:rPr>
      <w:rFonts w:ascii="Arial" w:hAnsi="Arial"/>
      <w:b/>
      <w:sz w:val="20"/>
      <w:szCs w:val="20"/>
      <w:u w:val="double"/>
    </w:rPr>
  </w:style>
  <w:style w:type="paragraph" w:customStyle="1" w:styleId="head2">
    <w:name w:val="head2"/>
    <w:basedOn w:val="Normal"/>
    <w:rPr>
      <w:rFonts w:ascii="Arial" w:hAnsi="Arial"/>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el">
    <w:name w:val="Normal+Ariel"/>
    <w:basedOn w:val="Normal"/>
    <w:pPr>
      <w:numPr>
        <w:ilvl w:val="1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SF%20PS%20and%20CP%20scope.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PSF%20PS%20and%20CP%20scope.doc"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PSF%20PS%20and%20CP%20scope.doc"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Application%20Data\Microsoft\Templates\my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mynormal</Template>
  <TotalTime>1</TotalTime>
  <Pages>14</Pages>
  <Words>4376</Words>
  <Characters>28644</Characters>
  <Application>Microsoft Office Word</Application>
  <DocSecurity>6</DocSecurity>
  <Lines>238</Lines>
  <Paragraphs>65</Paragraphs>
  <ScaleCrop>false</ScaleCrop>
  <HeadingPairs>
    <vt:vector size="2" baseType="variant">
      <vt:variant>
        <vt:lpstr>Title</vt:lpstr>
      </vt:variant>
      <vt:variant>
        <vt:i4>1</vt:i4>
      </vt:variant>
    </vt:vector>
  </HeadingPairs>
  <TitlesOfParts>
    <vt:vector size="1" baseType="lpstr">
      <vt:lpstr>Penrose-St</vt:lpstr>
    </vt:vector>
  </TitlesOfParts>
  <Company>Centura Health</Company>
  <LinksUpToDate>false</LinksUpToDate>
  <CharactersWithSpaces>32955</CharactersWithSpaces>
  <SharedDoc>false</SharedDoc>
  <HLinks>
    <vt:vector size="168" baseType="variant">
      <vt:variant>
        <vt:i4>6946844</vt:i4>
      </vt:variant>
      <vt:variant>
        <vt:i4>159</vt:i4>
      </vt:variant>
      <vt:variant>
        <vt:i4>0</vt:i4>
      </vt:variant>
      <vt:variant>
        <vt:i4>5</vt:i4>
      </vt:variant>
      <vt:variant>
        <vt:lpwstr>C:\nwilliam\Local Settings\Temporary Internet Files\Documents and Settings\cstaffor\Local Settings\Temporary Internet Files\OLK9\PSF PS and CP scope.doc</vt:lpwstr>
      </vt:variant>
      <vt:variant>
        <vt:lpwstr>philosophy</vt:lpwstr>
      </vt:variant>
      <vt:variant>
        <vt:i4>7929859</vt:i4>
      </vt:variant>
      <vt:variant>
        <vt:i4>156</vt:i4>
      </vt:variant>
      <vt:variant>
        <vt:i4>0</vt:i4>
      </vt:variant>
      <vt:variant>
        <vt:i4>5</vt:i4>
      </vt:variant>
      <vt:variant>
        <vt:lpwstr>C:\nwilliam\Local Settings\Temporary Internet Files\Documents and Settings\cstaffor\Local Settings\Temporary Internet Files\OLK9\PSF PS and CP scope.doc</vt:lpwstr>
      </vt:variant>
      <vt:variant>
        <vt:lpwstr>corevalues</vt:lpwstr>
      </vt:variant>
      <vt:variant>
        <vt:i4>7536740</vt:i4>
      </vt:variant>
      <vt:variant>
        <vt:i4>153</vt:i4>
      </vt:variant>
      <vt:variant>
        <vt:i4>0</vt:i4>
      </vt:variant>
      <vt:variant>
        <vt:i4>5</vt:i4>
      </vt:variant>
      <vt:variant>
        <vt:lpwstr>C:\nwilliam\Local Settings\Temporary Internet Files\Documents and Settings\cstaffor\Local Settings\Temporary Internet Files\PSF PS and CP scope.doc</vt:lpwstr>
      </vt:variant>
      <vt:variant>
        <vt:lpwstr/>
      </vt:variant>
      <vt:variant>
        <vt:i4>1179704</vt:i4>
      </vt:variant>
      <vt:variant>
        <vt:i4>146</vt:i4>
      </vt:variant>
      <vt:variant>
        <vt:i4>0</vt:i4>
      </vt:variant>
      <vt:variant>
        <vt:i4>5</vt:i4>
      </vt:variant>
      <vt:variant>
        <vt:lpwstr/>
      </vt:variant>
      <vt:variant>
        <vt:lpwstr>_Toc201727953</vt:lpwstr>
      </vt:variant>
      <vt:variant>
        <vt:i4>1179704</vt:i4>
      </vt:variant>
      <vt:variant>
        <vt:i4>140</vt:i4>
      </vt:variant>
      <vt:variant>
        <vt:i4>0</vt:i4>
      </vt:variant>
      <vt:variant>
        <vt:i4>5</vt:i4>
      </vt:variant>
      <vt:variant>
        <vt:lpwstr/>
      </vt:variant>
      <vt:variant>
        <vt:lpwstr>_Toc201727952</vt:lpwstr>
      </vt:variant>
      <vt:variant>
        <vt:i4>1179704</vt:i4>
      </vt:variant>
      <vt:variant>
        <vt:i4>134</vt:i4>
      </vt:variant>
      <vt:variant>
        <vt:i4>0</vt:i4>
      </vt:variant>
      <vt:variant>
        <vt:i4>5</vt:i4>
      </vt:variant>
      <vt:variant>
        <vt:lpwstr/>
      </vt:variant>
      <vt:variant>
        <vt:lpwstr>_Toc201727951</vt:lpwstr>
      </vt:variant>
      <vt:variant>
        <vt:i4>1179704</vt:i4>
      </vt:variant>
      <vt:variant>
        <vt:i4>128</vt:i4>
      </vt:variant>
      <vt:variant>
        <vt:i4>0</vt:i4>
      </vt:variant>
      <vt:variant>
        <vt:i4>5</vt:i4>
      </vt:variant>
      <vt:variant>
        <vt:lpwstr/>
      </vt:variant>
      <vt:variant>
        <vt:lpwstr>_Toc201727950</vt:lpwstr>
      </vt:variant>
      <vt:variant>
        <vt:i4>1245240</vt:i4>
      </vt:variant>
      <vt:variant>
        <vt:i4>122</vt:i4>
      </vt:variant>
      <vt:variant>
        <vt:i4>0</vt:i4>
      </vt:variant>
      <vt:variant>
        <vt:i4>5</vt:i4>
      </vt:variant>
      <vt:variant>
        <vt:lpwstr/>
      </vt:variant>
      <vt:variant>
        <vt:lpwstr>_Toc201727949</vt:lpwstr>
      </vt:variant>
      <vt:variant>
        <vt:i4>1245240</vt:i4>
      </vt:variant>
      <vt:variant>
        <vt:i4>116</vt:i4>
      </vt:variant>
      <vt:variant>
        <vt:i4>0</vt:i4>
      </vt:variant>
      <vt:variant>
        <vt:i4>5</vt:i4>
      </vt:variant>
      <vt:variant>
        <vt:lpwstr/>
      </vt:variant>
      <vt:variant>
        <vt:lpwstr>_Toc201727948</vt:lpwstr>
      </vt:variant>
      <vt:variant>
        <vt:i4>1441848</vt:i4>
      </vt:variant>
      <vt:variant>
        <vt:i4>110</vt:i4>
      </vt:variant>
      <vt:variant>
        <vt:i4>0</vt:i4>
      </vt:variant>
      <vt:variant>
        <vt:i4>5</vt:i4>
      </vt:variant>
      <vt:variant>
        <vt:lpwstr/>
      </vt:variant>
      <vt:variant>
        <vt:lpwstr>_Toc201727919</vt:lpwstr>
      </vt:variant>
      <vt:variant>
        <vt:i4>1441848</vt:i4>
      </vt:variant>
      <vt:variant>
        <vt:i4>104</vt:i4>
      </vt:variant>
      <vt:variant>
        <vt:i4>0</vt:i4>
      </vt:variant>
      <vt:variant>
        <vt:i4>5</vt:i4>
      </vt:variant>
      <vt:variant>
        <vt:lpwstr/>
      </vt:variant>
      <vt:variant>
        <vt:lpwstr>_Toc201727918</vt:lpwstr>
      </vt:variant>
      <vt:variant>
        <vt:i4>1441848</vt:i4>
      </vt:variant>
      <vt:variant>
        <vt:i4>98</vt:i4>
      </vt:variant>
      <vt:variant>
        <vt:i4>0</vt:i4>
      </vt:variant>
      <vt:variant>
        <vt:i4>5</vt:i4>
      </vt:variant>
      <vt:variant>
        <vt:lpwstr/>
      </vt:variant>
      <vt:variant>
        <vt:lpwstr>_Toc201727916</vt:lpwstr>
      </vt:variant>
      <vt:variant>
        <vt:i4>1441848</vt:i4>
      </vt:variant>
      <vt:variant>
        <vt:i4>92</vt:i4>
      </vt:variant>
      <vt:variant>
        <vt:i4>0</vt:i4>
      </vt:variant>
      <vt:variant>
        <vt:i4>5</vt:i4>
      </vt:variant>
      <vt:variant>
        <vt:lpwstr/>
      </vt:variant>
      <vt:variant>
        <vt:lpwstr>_Toc201727915</vt:lpwstr>
      </vt:variant>
      <vt:variant>
        <vt:i4>1441848</vt:i4>
      </vt:variant>
      <vt:variant>
        <vt:i4>86</vt:i4>
      </vt:variant>
      <vt:variant>
        <vt:i4>0</vt:i4>
      </vt:variant>
      <vt:variant>
        <vt:i4>5</vt:i4>
      </vt:variant>
      <vt:variant>
        <vt:lpwstr/>
      </vt:variant>
      <vt:variant>
        <vt:lpwstr>_Toc201727914</vt:lpwstr>
      </vt:variant>
      <vt:variant>
        <vt:i4>1441848</vt:i4>
      </vt:variant>
      <vt:variant>
        <vt:i4>80</vt:i4>
      </vt:variant>
      <vt:variant>
        <vt:i4>0</vt:i4>
      </vt:variant>
      <vt:variant>
        <vt:i4>5</vt:i4>
      </vt:variant>
      <vt:variant>
        <vt:lpwstr/>
      </vt:variant>
      <vt:variant>
        <vt:lpwstr>_Toc201727913</vt:lpwstr>
      </vt:variant>
      <vt:variant>
        <vt:i4>1441848</vt:i4>
      </vt:variant>
      <vt:variant>
        <vt:i4>74</vt:i4>
      </vt:variant>
      <vt:variant>
        <vt:i4>0</vt:i4>
      </vt:variant>
      <vt:variant>
        <vt:i4>5</vt:i4>
      </vt:variant>
      <vt:variant>
        <vt:lpwstr/>
      </vt:variant>
      <vt:variant>
        <vt:lpwstr>_Toc201727912</vt:lpwstr>
      </vt:variant>
      <vt:variant>
        <vt:i4>1441848</vt:i4>
      </vt:variant>
      <vt:variant>
        <vt:i4>68</vt:i4>
      </vt:variant>
      <vt:variant>
        <vt:i4>0</vt:i4>
      </vt:variant>
      <vt:variant>
        <vt:i4>5</vt:i4>
      </vt:variant>
      <vt:variant>
        <vt:lpwstr/>
      </vt:variant>
      <vt:variant>
        <vt:lpwstr>_Toc201727911</vt:lpwstr>
      </vt:variant>
      <vt:variant>
        <vt:i4>1441848</vt:i4>
      </vt:variant>
      <vt:variant>
        <vt:i4>62</vt:i4>
      </vt:variant>
      <vt:variant>
        <vt:i4>0</vt:i4>
      </vt:variant>
      <vt:variant>
        <vt:i4>5</vt:i4>
      </vt:variant>
      <vt:variant>
        <vt:lpwstr/>
      </vt:variant>
      <vt:variant>
        <vt:lpwstr>_Toc201727910</vt:lpwstr>
      </vt:variant>
      <vt:variant>
        <vt:i4>1507384</vt:i4>
      </vt:variant>
      <vt:variant>
        <vt:i4>56</vt:i4>
      </vt:variant>
      <vt:variant>
        <vt:i4>0</vt:i4>
      </vt:variant>
      <vt:variant>
        <vt:i4>5</vt:i4>
      </vt:variant>
      <vt:variant>
        <vt:lpwstr/>
      </vt:variant>
      <vt:variant>
        <vt:lpwstr>_Toc201727909</vt:lpwstr>
      </vt:variant>
      <vt:variant>
        <vt:i4>1507384</vt:i4>
      </vt:variant>
      <vt:variant>
        <vt:i4>50</vt:i4>
      </vt:variant>
      <vt:variant>
        <vt:i4>0</vt:i4>
      </vt:variant>
      <vt:variant>
        <vt:i4>5</vt:i4>
      </vt:variant>
      <vt:variant>
        <vt:lpwstr/>
      </vt:variant>
      <vt:variant>
        <vt:lpwstr>_Toc201727908</vt:lpwstr>
      </vt:variant>
      <vt:variant>
        <vt:i4>1507384</vt:i4>
      </vt:variant>
      <vt:variant>
        <vt:i4>44</vt:i4>
      </vt:variant>
      <vt:variant>
        <vt:i4>0</vt:i4>
      </vt:variant>
      <vt:variant>
        <vt:i4>5</vt:i4>
      </vt:variant>
      <vt:variant>
        <vt:lpwstr/>
      </vt:variant>
      <vt:variant>
        <vt:lpwstr>_Toc201727907</vt:lpwstr>
      </vt:variant>
      <vt:variant>
        <vt:i4>1507384</vt:i4>
      </vt:variant>
      <vt:variant>
        <vt:i4>38</vt:i4>
      </vt:variant>
      <vt:variant>
        <vt:i4>0</vt:i4>
      </vt:variant>
      <vt:variant>
        <vt:i4>5</vt:i4>
      </vt:variant>
      <vt:variant>
        <vt:lpwstr/>
      </vt:variant>
      <vt:variant>
        <vt:lpwstr>_Toc201727906</vt:lpwstr>
      </vt:variant>
      <vt:variant>
        <vt:i4>1507384</vt:i4>
      </vt:variant>
      <vt:variant>
        <vt:i4>32</vt:i4>
      </vt:variant>
      <vt:variant>
        <vt:i4>0</vt:i4>
      </vt:variant>
      <vt:variant>
        <vt:i4>5</vt:i4>
      </vt:variant>
      <vt:variant>
        <vt:lpwstr/>
      </vt:variant>
      <vt:variant>
        <vt:lpwstr>_Toc201727905</vt:lpwstr>
      </vt:variant>
      <vt:variant>
        <vt:i4>1507384</vt:i4>
      </vt:variant>
      <vt:variant>
        <vt:i4>26</vt:i4>
      </vt:variant>
      <vt:variant>
        <vt:i4>0</vt:i4>
      </vt:variant>
      <vt:variant>
        <vt:i4>5</vt:i4>
      </vt:variant>
      <vt:variant>
        <vt:lpwstr/>
      </vt:variant>
      <vt:variant>
        <vt:lpwstr>_Toc201727904</vt:lpwstr>
      </vt:variant>
      <vt:variant>
        <vt:i4>1507384</vt:i4>
      </vt:variant>
      <vt:variant>
        <vt:i4>20</vt:i4>
      </vt:variant>
      <vt:variant>
        <vt:i4>0</vt:i4>
      </vt:variant>
      <vt:variant>
        <vt:i4>5</vt:i4>
      </vt:variant>
      <vt:variant>
        <vt:lpwstr/>
      </vt:variant>
      <vt:variant>
        <vt:lpwstr>_Toc201727903</vt:lpwstr>
      </vt:variant>
      <vt:variant>
        <vt:i4>1507384</vt:i4>
      </vt:variant>
      <vt:variant>
        <vt:i4>14</vt:i4>
      </vt:variant>
      <vt:variant>
        <vt:i4>0</vt:i4>
      </vt:variant>
      <vt:variant>
        <vt:i4>5</vt:i4>
      </vt:variant>
      <vt:variant>
        <vt:lpwstr/>
      </vt:variant>
      <vt:variant>
        <vt:lpwstr>_Toc201727902</vt:lpwstr>
      </vt:variant>
      <vt:variant>
        <vt:i4>1507384</vt:i4>
      </vt:variant>
      <vt:variant>
        <vt:i4>8</vt:i4>
      </vt:variant>
      <vt:variant>
        <vt:i4>0</vt:i4>
      </vt:variant>
      <vt:variant>
        <vt:i4>5</vt:i4>
      </vt:variant>
      <vt:variant>
        <vt:lpwstr/>
      </vt:variant>
      <vt:variant>
        <vt:lpwstr>_Toc201727901</vt:lpwstr>
      </vt:variant>
      <vt:variant>
        <vt:i4>1507384</vt:i4>
      </vt:variant>
      <vt:variant>
        <vt:i4>2</vt:i4>
      </vt:variant>
      <vt:variant>
        <vt:i4>0</vt:i4>
      </vt:variant>
      <vt:variant>
        <vt:i4>5</vt:i4>
      </vt:variant>
      <vt:variant>
        <vt:lpwstr/>
      </vt:variant>
      <vt:variant>
        <vt:lpwstr>_Toc201727900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Penrose-St</dc:title>
  <dc:subject/>
  <dc:creator>Centura Associate</dc:creator>
  <cp:keywords/>
  <dc:description/>
  <cp:lastModifiedBy>lreedy1</cp:lastModifiedBy>
  <cp:revision>3</cp:revision>
  <cp:lastPrinted>2008-12-29T15:47:00Z</cp:lastPrinted>
  <dcterms:created xsi:type="dcterms:W3CDTF">2013-02-21T21:14:00Z</dcterms:created>
  <dcterms:modified xsi:type="dcterms:W3CDTF">2013-02-21T21:19:00Z</dcterms:modified>
</cp:coreProperties>
</file>